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65B3" w14:textId="77777777" w:rsidR="00F07A63" w:rsidRPr="00F95E82" w:rsidRDefault="00F07A63" w:rsidP="00A17B08">
      <w:pPr>
        <w:jc w:val="center"/>
        <w:rPr>
          <w:b/>
          <w:bCs/>
        </w:rPr>
      </w:pPr>
      <w:r w:rsidRPr="00F95E82">
        <w:rPr>
          <w:b/>
          <w:bCs/>
        </w:rPr>
        <w:t>OBRAZAC POZIVA ZA ORGANIZACIJU VIŠEDNEVNE IZVANUČIONIČKE NASTAVE</w:t>
      </w:r>
    </w:p>
    <w:p w14:paraId="6C873B06" w14:textId="77777777" w:rsidR="00F07A63" w:rsidRPr="00F95E82" w:rsidRDefault="00F07A63" w:rsidP="00A17B08">
      <w:pPr>
        <w:jc w:val="center"/>
        <w:rPr>
          <w:b/>
          <w:bCs/>
        </w:rPr>
      </w:pPr>
      <w:r w:rsidRPr="00F95E82">
        <w:rPr>
          <w:b/>
          <w:bCs/>
        </w:rPr>
        <w:t>- MATURALNO PUTOVANJE</w:t>
      </w:r>
    </w:p>
    <w:p w14:paraId="1AF03B76" w14:textId="77777777" w:rsidR="00F07A63" w:rsidRPr="00F95E82" w:rsidRDefault="00F07A63" w:rsidP="00A17B08">
      <w:pPr>
        <w:jc w:val="center"/>
        <w:rPr>
          <w:b/>
          <w:bCs/>
        </w:rPr>
      </w:pPr>
    </w:p>
    <w:p w14:paraId="0D25CF19" w14:textId="77777777" w:rsidR="00F07A63" w:rsidRPr="00F95E82" w:rsidRDefault="00F07A63" w:rsidP="00A17B08">
      <w:pPr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873"/>
        <w:gridCol w:w="584"/>
        <w:gridCol w:w="1210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F07A63" w:rsidRPr="00F95E82" w14:paraId="6335F65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E86B284" w14:textId="77777777" w:rsidR="00F07A63" w:rsidRPr="00F95E82" w:rsidRDefault="00F07A63" w:rsidP="0078759E">
            <w:pPr>
              <w:rPr>
                <w:b/>
                <w:bCs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7B7A40" w14:textId="77777777" w:rsidR="00F07A63" w:rsidRPr="00F95E82" w:rsidRDefault="00F07A63" w:rsidP="0078759E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Broj poziva</w:t>
            </w:r>
          </w:p>
        </w:tc>
        <w:tc>
          <w:tcPr>
            <w:tcW w:w="17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6C0DAC4F" w14:textId="1C3B7D56" w:rsidR="00F07A63" w:rsidRPr="00F95E82" w:rsidRDefault="002C3781" w:rsidP="00787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A6161">
              <w:rPr>
                <w:b/>
                <w:bCs/>
              </w:rPr>
              <w:t>2</w:t>
            </w:r>
            <w:r>
              <w:rPr>
                <w:b/>
                <w:bCs/>
              </w:rPr>
              <w:t>/202</w:t>
            </w:r>
            <w:r w:rsidR="00AC4FB2">
              <w:rPr>
                <w:b/>
                <w:bCs/>
              </w:rPr>
              <w:t>3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3984257" w14:textId="77777777" w:rsidR="00F07A63" w:rsidRPr="00F95E82" w:rsidRDefault="00F07A63" w:rsidP="0078759E">
            <w:pPr>
              <w:rPr>
                <w:i/>
                <w:iCs/>
              </w:rPr>
            </w:pPr>
          </w:p>
        </w:tc>
      </w:tr>
      <w:tr w:rsidR="00F07A63" w:rsidRPr="00F95E82" w14:paraId="7B3E454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8378527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4FBE914" w14:textId="77777777" w:rsidR="00F07A63" w:rsidRPr="00F95E82" w:rsidRDefault="00F07A63" w:rsidP="004C3220">
            <w:r w:rsidRPr="00F95E82">
              <w:rPr>
                <w:b/>
                <w:bCs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F29A224" w14:textId="77777777" w:rsidR="00F07A63" w:rsidRPr="00F95E82" w:rsidRDefault="00F07A63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Upisati tražene podatke</w:t>
            </w:r>
          </w:p>
        </w:tc>
      </w:tr>
      <w:tr w:rsidR="00F07A63" w:rsidRPr="00F95E82" w14:paraId="1A71F81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EF4748F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285B9B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E4F11FD" w14:textId="77777777" w:rsidR="00F07A63" w:rsidRPr="00F95E82" w:rsidRDefault="00F07A63" w:rsidP="001D559C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OŠ VLADIMIR NAZOR TOPUSKO, TOPUSKO</w:t>
            </w:r>
          </w:p>
        </w:tc>
      </w:tr>
      <w:tr w:rsidR="00F07A63" w:rsidRPr="00F95E82" w14:paraId="10C98D9D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1477AC0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E3CDCE9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FF3A339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ŠKOLSKA 12</w:t>
            </w:r>
          </w:p>
        </w:tc>
      </w:tr>
      <w:tr w:rsidR="00F07A63" w:rsidRPr="00F95E82" w14:paraId="7925255C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F4A7397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6411A23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945FA0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TOPUSKO</w:t>
            </w:r>
          </w:p>
        </w:tc>
      </w:tr>
      <w:tr w:rsidR="00F07A63" w:rsidRPr="00F95E82" w14:paraId="6C40C113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117290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08D5C31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A168032" w14:textId="77777777" w:rsidR="00F07A63" w:rsidRPr="00F95E82" w:rsidRDefault="00F07A63" w:rsidP="00890FB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44415 TOPUSKO</w:t>
            </w:r>
          </w:p>
        </w:tc>
      </w:tr>
      <w:tr w:rsidR="00F07A63" w:rsidRPr="00F95E82" w14:paraId="448B9F9A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B3BD79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CB501F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FCD5D9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</w:tr>
      <w:tr w:rsidR="00F07A63" w:rsidRPr="00F95E82" w14:paraId="2F18FBB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76B08F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3604114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AD8205" w14:textId="08D6C46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7.</w:t>
            </w:r>
            <w:r w:rsidRPr="00F95E82">
              <w:rPr>
                <w:b/>
                <w:bCs/>
                <w:vertAlign w:val="superscript"/>
              </w:rPr>
              <w:t>a</w:t>
            </w:r>
            <w:r w:rsidRPr="00F95E82">
              <w:rPr>
                <w:b/>
                <w:bCs/>
              </w:rPr>
              <w:t>, 8.</w:t>
            </w:r>
            <w:r w:rsidRPr="00F95E82">
              <w:rPr>
                <w:b/>
                <w:bCs/>
                <w:vertAlign w:val="superscript"/>
              </w:rPr>
              <w:t>a</w:t>
            </w:r>
            <w:r w:rsidRPr="00F95E82">
              <w:rPr>
                <w:b/>
                <w:bCs/>
              </w:rPr>
              <w:t xml:space="preserve"> i 8.</w:t>
            </w:r>
            <w:r w:rsidRPr="00F95E82">
              <w:rPr>
                <w:b/>
                <w:bCs/>
                <w:vertAlign w:val="superscript"/>
              </w:rPr>
              <w:t>b</w:t>
            </w:r>
            <w:r w:rsidRPr="00F95E82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161C6EB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razreda</w:t>
            </w:r>
          </w:p>
        </w:tc>
      </w:tr>
      <w:tr w:rsidR="00F07A63" w:rsidRPr="00F95E82" w14:paraId="7CA9994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7C725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3C5B6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8BAE47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</w:tr>
      <w:tr w:rsidR="00F07A63" w:rsidRPr="00F95E82" w14:paraId="62CAD5D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1694D0D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FBD97B5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771C621" w14:textId="77777777" w:rsidR="00F07A63" w:rsidRPr="00F95E82" w:rsidRDefault="00F07A63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Uz planirano upisati broj dana i noćenja</w:t>
            </w:r>
          </w:p>
        </w:tc>
      </w:tr>
      <w:tr w:rsidR="00F07A63" w:rsidRPr="00F95E82" w14:paraId="0ABFB46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7ADB66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3F8B4D" w14:textId="77777777" w:rsidR="00F07A63" w:rsidRPr="00F95E82" w:rsidRDefault="00F07A63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ED01276" w14:textId="77777777" w:rsidR="00F07A63" w:rsidRPr="00F95E82" w:rsidRDefault="00F07A63" w:rsidP="004C3220">
            <w:pPr>
              <w:jc w:val="both"/>
            </w:pPr>
            <w:r w:rsidRPr="00F95E82"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F614510" w14:textId="77777777" w:rsidR="00F07A63" w:rsidRPr="00F95E82" w:rsidRDefault="00F07A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A32499" w14:textId="77777777" w:rsidR="00F07A63" w:rsidRPr="00F95E82" w:rsidRDefault="00F07A63" w:rsidP="00957F51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2CB82552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77F34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BD0FA2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0DAB12" w14:textId="77777777" w:rsidR="00F07A63" w:rsidRPr="00F95E82" w:rsidRDefault="00F07A63" w:rsidP="004C3220">
            <w:pPr>
              <w:jc w:val="both"/>
            </w:pPr>
            <w:r w:rsidRPr="00F95E82"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E68969F" w14:textId="77777777" w:rsidR="00F07A63" w:rsidRPr="00F95E82" w:rsidRDefault="00F07A63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673DBB" w14:textId="77777777" w:rsidR="00F07A63" w:rsidRPr="00F95E82" w:rsidRDefault="00F07A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15ACBE6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F7C9454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5336AD" w14:textId="77777777" w:rsidR="00F07A63" w:rsidRPr="00F95E82" w:rsidRDefault="00F07A6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86574B8" w14:textId="77777777" w:rsidR="00F07A63" w:rsidRPr="00F95E82" w:rsidRDefault="00F07A63" w:rsidP="00742460">
            <w:pPr>
              <w:jc w:val="both"/>
            </w:pPr>
            <w:r w:rsidRPr="00F95E82"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73BA9F0" w14:textId="1BCAC1F1" w:rsidR="0092786A" w:rsidRPr="0092786A" w:rsidRDefault="0092786A" w:rsidP="0092786A">
            <w:r>
              <w:t>4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F30FA9" w14:textId="3499A803" w:rsidR="00CD5C25" w:rsidRPr="00F56F2F" w:rsidRDefault="0092786A" w:rsidP="00F56F2F">
            <w:r w:rsidRPr="00F56F2F">
              <w:t>3 noćenja</w:t>
            </w:r>
          </w:p>
        </w:tc>
      </w:tr>
      <w:tr w:rsidR="00F07A63" w:rsidRPr="00F95E82" w14:paraId="5CB5EC6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125B5A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4759EC" w14:textId="77777777" w:rsidR="00F07A63" w:rsidRPr="00F95E82" w:rsidRDefault="00F07A6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2517E7D" w14:textId="77777777" w:rsidR="00F07A63" w:rsidRPr="00F95E82" w:rsidRDefault="00F07A63" w:rsidP="004C3220">
            <w:pPr>
              <w:jc w:val="both"/>
            </w:pPr>
            <w:r w:rsidRPr="00F95E82"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B6E4D62" w14:textId="77777777" w:rsidR="00F07A63" w:rsidRPr="00F95E82" w:rsidRDefault="00F07A63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9BAFD9" w14:textId="77777777" w:rsidR="00F07A63" w:rsidRPr="00F95E82" w:rsidRDefault="00F07A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723E758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A3BEE3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82E5492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6F65C5" w14:textId="77777777" w:rsidR="00F07A63" w:rsidRPr="00F95E82" w:rsidRDefault="00F07A63" w:rsidP="004C3220">
            <w:pPr>
              <w:jc w:val="both"/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9FEC70" w14:textId="77777777" w:rsidR="00F07A63" w:rsidRPr="00F95E82" w:rsidRDefault="00F07A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1AD07C1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2FAB03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CC06C60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D0A9A5A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Upisati područje ime/imena države/država</w:t>
            </w:r>
          </w:p>
        </w:tc>
      </w:tr>
      <w:tr w:rsidR="00F07A63" w:rsidRPr="00F95E82" w14:paraId="55065ED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B35288A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1611A16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532A3AC" w14:textId="77777777" w:rsidR="00F07A63" w:rsidRPr="00F95E82" w:rsidRDefault="00F07A63" w:rsidP="004C3220">
            <w:pPr>
              <w:jc w:val="both"/>
            </w:pPr>
            <w:r w:rsidRPr="00F95E82"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2BDC39E" w14:textId="2EF1FC5C" w:rsidR="00F07A63" w:rsidRPr="00F95E82" w:rsidRDefault="00AC4FB2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</w:tc>
      </w:tr>
      <w:tr w:rsidR="00F07A63" w:rsidRPr="00F95E82" w14:paraId="3E1DE2E5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711ACB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7F3BB3C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1B963C7E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D9B6452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Planirano vrijeme realizacije</w:t>
            </w:r>
          </w:p>
          <w:p w14:paraId="7D64809E" w14:textId="77777777" w:rsidR="00F07A63" w:rsidRPr="00F95E82" w:rsidRDefault="00F07A63" w:rsidP="004C3220">
            <w:pPr>
              <w:jc w:val="both"/>
            </w:pPr>
            <w:r w:rsidRPr="00F95E82">
              <w:rPr>
                <w:i/>
                <w:iCs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13A71DB8" w14:textId="3BFEE0BF" w:rsidR="00F07A63" w:rsidRPr="00F95E82" w:rsidRDefault="009712AA" w:rsidP="004C3220">
            <w:r>
              <w:t xml:space="preserve">od </w:t>
            </w:r>
            <w:r w:rsidR="00AC4FB2">
              <w:t>1</w:t>
            </w:r>
            <w:r w:rsidR="00F07A63" w:rsidRPr="00F95E82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0D2BDA1D" w14:textId="77777777" w:rsidR="00F07A63" w:rsidRPr="00F95E82" w:rsidRDefault="005D301F" w:rsidP="004C3220">
            <w: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665B3BD6" w14:textId="0875B6C5" w:rsidR="00F07A63" w:rsidRPr="00F95E82" w:rsidRDefault="009712AA" w:rsidP="00957F51">
            <w:r>
              <w:t xml:space="preserve">do </w:t>
            </w:r>
            <w:r w:rsidR="00AC4FB2">
              <w:t>4</w:t>
            </w:r>
            <w:r w:rsidR="00F07A63" w:rsidRPr="00F95E82"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55136E83" w14:textId="77777777" w:rsidR="00F07A63" w:rsidRPr="00F95E82" w:rsidRDefault="005D301F" w:rsidP="00957F51"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65837566" w14:textId="137714BD" w:rsidR="00F07A63" w:rsidRPr="00F95E82" w:rsidRDefault="009712AA" w:rsidP="004C3220">
            <w:r>
              <w:t>202</w:t>
            </w:r>
            <w:r w:rsidR="00AC4FB2">
              <w:t>4</w:t>
            </w:r>
            <w:r w:rsidR="00F07A63" w:rsidRPr="00F95E82">
              <w:t>.</w:t>
            </w:r>
          </w:p>
        </w:tc>
      </w:tr>
      <w:tr w:rsidR="00F07A63" w:rsidRPr="00F95E82" w14:paraId="20D72D19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6CBE7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6D2FDA5" w14:textId="77777777" w:rsidR="00F07A63" w:rsidRPr="00F95E82" w:rsidRDefault="00F07A63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75981CC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FD56DAA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9DCE4A7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A3CC8F7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8F66D97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Godina</w:t>
            </w:r>
          </w:p>
        </w:tc>
      </w:tr>
      <w:tr w:rsidR="00F07A63" w:rsidRPr="00F95E82" w14:paraId="1B4F664F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E9D9A4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482E2F3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014B6BF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B39341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5250499" w14:textId="77777777" w:rsidR="00F07A63" w:rsidRPr="00F95E82" w:rsidRDefault="00F07A63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Upisati broj</w:t>
            </w:r>
          </w:p>
        </w:tc>
      </w:tr>
      <w:tr w:rsidR="00F07A63" w:rsidRPr="00F95E82" w14:paraId="0EA6F24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D5E4F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5EBE847E" w14:textId="77777777" w:rsidR="00F07A63" w:rsidRPr="00F95E82" w:rsidRDefault="00F07A63" w:rsidP="004C3220">
            <w:pPr>
              <w:jc w:val="right"/>
            </w:pPr>
            <w:r w:rsidRPr="00F95E82"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DEDB3A8" w14:textId="77777777" w:rsidR="00F07A63" w:rsidRPr="00F95E82" w:rsidRDefault="00F07A63" w:rsidP="004C3220">
            <w:r w:rsidRPr="00F95E82"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1224B9" w14:textId="77777777" w:rsidR="00F07A63" w:rsidRPr="00F95E82" w:rsidRDefault="00F07A63" w:rsidP="001C4719">
            <w:pPr>
              <w:jc w:val="center"/>
            </w:pPr>
          </w:p>
          <w:p w14:paraId="5A17AE3D" w14:textId="32308392" w:rsidR="00F07A63" w:rsidRPr="00F95E82" w:rsidRDefault="00E51444" w:rsidP="001C4719">
            <w:pPr>
              <w:jc w:val="center"/>
            </w:pPr>
            <w:r>
              <w:t>4</w:t>
            </w:r>
            <w:r w:rsidR="00AC4FB2">
              <w:t>2</w:t>
            </w:r>
          </w:p>
          <w:p w14:paraId="59843C9D" w14:textId="77777777" w:rsidR="00F07A63" w:rsidRPr="00F95E82" w:rsidRDefault="00F07A63" w:rsidP="004C3220"/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411646CD" w14:textId="77777777" w:rsidR="00F07A63" w:rsidRPr="00F95E82" w:rsidRDefault="005D301F" w:rsidP="0007115D">
            <w:r>
              <w:t xml:space="preserve">s mogućim odstupanjem </w:t>
            </w:r>
            <w:r w:rsidR="00F07A63" w:rsidRPr="00F95E82">
              <w:t>- 5 učenika</w:t>
            </w:r>
          </w:p>
        </w:tc>
      </w:tr>
      <w:tr w:rsidR="00F07A63" w:rsidRPr="00F95E82" w14:paraId="35DF1F9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5AA46EB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06F8221" w14:textId="77777777" w:rsidR="00F07A63" w:rsidRPr="00F95E82" w:rsidRDefault="00F07A63" w:rsidP="004C3220">
            <w:pPr>
              <w:jc w:val="right"/>
            </w:pPr>
            <w:r w:rsidRPr="00F95E82"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E0273F" w14:textId="77777777" w:rsidR="00F07A63" w:rsidRPr="00F95E82" w:rsidRDefault="00F07A63" w:rsidP="004C3220">
            <w:pPr>
              <w:jc w:val="both"/>
            </w:pPr>
            <w:r w:rsidRPr="00F95E82"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24E6E03" w14:textId="14CB6FB0" w:rsidR="00F07A63" w:rsidRPr="00F95E82" w:rsidRDefault="00AC4FB2" w:rsidP="004C3220">
            <w:r>
              <w:t>3</w:t>
            </w:r>
          </w:p>
        </w:tc>
      </w:tr>
      <w:tr w:rsidR="00F07A63" w:rsidRPr="00F95E82" w14:paraId="216C578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CAB32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A489359" w14:textId="77777777" w:rsidR="00F07A63" w:rsidRPr="00F95E82" w:rsidRDefault="00F07A63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F95E82"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499A8C" w14:textId="77777777" w:rsidR="00F07A63" w:rsidRPr="00F95E82" w:rsidRDefault="00F07A63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F95E82"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BBA9ED6" w14:textId="1D1DE78A" w:rsidR="00F07A63" w:rsidRPr="00F95E82" w:rsidRDefault="00AC4FB2" w:rsidP="004C3220">
            <w:r>
              <w:t>0</w:t>
            </w:r>
          </w:p>
        </w:tc>
      </w:tr>
      <w:tr w:rsidR="00F07A63" w:rsidRPr="00F95E82" w14:paraId="5B014939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65A895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A63" w:rsidRPr="00F95E82" w14:paraId="0B805C1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B62FB87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F58527D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A618D8D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Upisati traženo</w:t>
            </w:r>
          </w:p>
        </w:tc>
      </w:tr>
      <w:tr w:rsidR="00F07A63" w:rsidRPr="00F95E82" w14:paraId="79BECF0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591680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2C0FEEC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1007615" w14:textId="5DB475BC" w:rsidR="00F07A63" w:rsidRPr="0092786A" w:rsidRDefault="0092786A" w:rsidP="0092786A">
            <w:r>
              <w:t>Topusko</w:t>
            </w:r>
          </w:p>
        </w:tc>
      </w:tr>
      <w:tr w:rsidR="00F07A63" w:rsidRPr="00F95E82" w14:paraId="6A46715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184F3A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7A43345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14FB7AF" w14:textId="3CD61BB2" w:rsidR="00F07A63" w:rsidRPr="00F95E82" w:rsidRDefault="00AC4FB2" w:rsidP="007A6B26">
            <w:r w:rsidRPr="00AC4FB2">
              <w:t>Poreč, Rovinj, Limski kanal, NP Brijuni, Pula, Hum, Višnjan,  Opatija</w:t>
            </w:r>
          </w:p>
        </w:tc>
      </w:tr>
      <w:tr w:rsidR="00F07A63" w:rsidRPr="00F95E82" w14:paraId="15CA175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76FC5C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EBC2DFE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43D1135" w14:textId="1EE4955B" w:rsidR="00F07A63" w:rsidRPr="00F95E82" w:rsidRDefault="00AC4FB2" w:rsidP="00414C3F">
            <w:r>
              <w:t>Istra - Pula</w:t>
            </w:r>
          </w:p>
        </w:tc>
      </w:tr>
      <w:tr w:rsidR="00F07A63" w:rsidRPr="00F95E82" w14:paraId="402C8C20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EE2C77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A63" w:rsidRPr="00F95E82" w14:paraId="6764C2F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80878A0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808532A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26B3F37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Traženo označiti ili dopisati kombinacije</w:t>
            </w:r>
          </w:p>
        </w:tc>
      </w:tr>
      <w:tr w:rsidR="00F07A63" w:rsidRPr="00F95E82" w14:paraId="3B1339F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999C50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0E7437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C8D42F0" w14:textId="77777777" w:rsidR="00F07A63" w:rsidRPr="00F95E82" w:rsidRDefault="00F07A63" w:rsidP="004C3220">
            <w:r w:rsidRPr="00F95E82">
              <w:t>Autobus 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24DCCAE" w14:textId="77777777" w:rsidR="00F07A63" w:rsidRPr="00F95E82" w:rsidRDefault="00F07A63" w:rsidP="00985A78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DA5E" w14:textId="77777777" w:rsidR="00F07A63" w:rsidRPr="00F95E82" w:rsidRDefault="00F07A63" w:rsidP="00985A78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F07A63" w:rsidRPr="00F95E82" w14:paraId="601B241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A38F32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B96287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F05CE80" w14:textId="77777777" w:rsidR="00F07A63" w:rsidRPr="00F95E82" w:rsidRDefault="00F07A63" w:rsidP="004C3220">
            <w:pPr>
              <w:jc w:val="both"/>
            </w:pPr>
            <w:r w:rsidRPr="00F95E82"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CCFEF46" w14:textId="77777777" w:rsidR="00F07A63" w:rsidRPr="00F95E82" w:rsidRDefault="00F07A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58B154A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C45B559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4AC303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284651" w14:textId="77777777" w:rsidR="00F07A63" w:rsidRPr="00F95E82" w:rsidRDefault="00F07A63" w:rsidP="004C3220">
            <w:pPr>
              <w:jc w:val="both"/>
            </w:pPr>
            <w:r w:rsidRPr="00F95E82"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1E97C6" w14:textId="3A2FDC0C" w:rsidR="00F07A63" w:rsidRPr="00F95E82" w:rsidRDefault="00CD5C2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07A63" w:rsidRPr="00F95E82" w14:paraId="36D2E08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088C31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F6F643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D52469A" w14:textId="77777777" w:rsidR="00F07A63" w:rsidRPr="00F95E82" w:rsidRDefault="00F07A63" w:rsidP="004C3220">
            <w:pPr>
              <w:jc w:val="both"/>
            </w:pPr>
            <w:r w:rsidRPr="00F95E82"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86B48C1" w14:textId="61192E34" w:rsidR="00F07A63" w:rsidRPr="009712AA" w:rsidRDefault="00F07A63" w:rsidP="009712AA">
            <w:pPr>
              <w:jc w:val="both"/>
            </w:pPr>
          </w:p>
        </w:tc>
      </w:tr>
      <w:tr w:rsidR="00F07A63" w:rsidRPr="00F95E82" w14:paraId="15B8A7A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FCF276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EE7B06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3F26D11" w14:textId="77777777" w:rsidR="00F07A63" w:rsidRPr="00F95E82" w:rsidRDefault="00F07A63" w:rsidP="004C3220">
            <w:pPr>
              <w:jc w:val="both"/>
            </w:pPr>
            <w:r w:rsidRPr="00F95E82"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64F27DA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5CFE5AD1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04296C" w14:textId="77777777" w:rsidR="00F07A63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2B61531" w14:textId="77777777" w:rsidR="00F07A63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E579D12" w14:textId="77777777" w:rsidR="00F07A63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2316BB9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4CAD724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4EEF020" w14:textId="77777777" w:rsidR="00F07A63" w:rsidRPr="00F95E82" w:rsidRDefault="00F07A63" w:rsidP="004C3220">
            <w:pPr>
              <w:jc w:val="right"/>
              <w:rPr>
                <w:b/>
                <w:bCs/>
              </w:rPr>
            </w:pPr>
            <w:r w:rsidRPr="00F95E82">
              <w:rPr>
                <w:b/>
                <w:bCs/>
              </w:rPr>
              <w:lastRenderedPageBreak/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7D7EBA30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1B9B6FB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Označiti s X  jednu ili više mogućnosti smještaja</w:t>
            </w:r>
          </w:p>
        </w:tc>
      </w:tr>
      <w:tr w:rsidR="00F07A63" w:rsidRPr="00F95E82" w14:paraId="5EBE3D3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0514D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EFE2653" w14:textId="77777777" w:rsidR="00F07A63" w:rsidRPr="00F95E82" w:rsidRDefault="00F07A63" w:rsidP="004C3220">
            <w:pPr>
              <w:jc w:val="right"/>
            </w:pPr>
            <w:r w:rsidRPr="00F95E82"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10EEEF" w14:textId="77777777" w:rsidR="00F07A63" w:rsidRPr="00F95E82" w:rsidRDefault="00F07A63" w:rsidP="004C3220">
            <w:r w:rsidRPr="00F95E82"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B03D0" w14:textId="77777777" w:rsidR="00F07A63" w:rsidRPr="00F95E82" w:rsidRDefault="00F07A63" w:rsidP="004C3220">
            <w:pPr>
              <w:rPr>
                <w:i/>
                <w:iCs/>
                <w:strike/>
              </w:rPr>
            </w:pPr>
          </w:p>
        </w:tc>
      </w:tr>
      <w:tr w:rsidR="00F07A63" w:rsidRPr="00F95E82" w14:paraId="0AD414A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3F748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465F0B9" w14:textId="77777777" w:rsidR="00F07A63" w:rsidRPr="00F95E82" w:rsidRDefault="00F07A63" w:rsidP="004C3220">
            <w:pPr>
              <w:jc w:val="right"/>
            </w:pPr>
            <w:r w:rsidRPr="00F95E82"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D0E451" w14:textId="77777777" w:rsidR="00F07A63" w:rsidRPr="00F95E82" w:rsidRDefault="00F07A63" w:rsidP="00A360E0">
            <w:r w:rsidRPr="00F95E82"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D3BBB0" w14:textId="77777777" w:rsidR="00F07A63" w:rsidRPr="00F95E82" w:rsidRDefault="00F07A63" w:rsidP="00935F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X                3*** ( tri zvjezdice)</w:t>
            </w:r>
          </w:p>
        </w:tc>
      </w:tr>
      <w:tr w:rsidR="00F07A63" w:rsidRPr="00F95E82" w14:paraId="5C858B6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27EEC2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7FF3788" w14:textId="77777777" w:rsidR="00F07A63" w:rsidRPr="00F95E82" w:rsidRDefault="00F07A63" w:rsidP="004C3220">
            <w:pPr>
              <w:jc w:val="right"/>
            </w:pPr>
            <w:r w:rsidRPr="00F95E82"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50238F1" w14:textId="77777777" w:rsidR="00F07A63" w:rsidRPr="00F95E82" w:rsidRDefault="00F07A63" w:rsidP="004C3220">
            <w:r w:rsidRPr="00F95E82"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4F5BE8" w14:textId="77777777" w:rsidR="00F07A63" w:rsidRPr="00F95E82" w:rsidRDefault="00F07A63" w:rsidP="004C3220">
            <w:pPr>
              <w:rPr>
                <w:i/>
                <w:iCs/>
                <w:strike/>
              </w:rPr>
            </w:pPr>
          </w:p>
        </w:tc>
      </w:tr>
      <w:tr w:rsidR="00F07A63" w:rsidRPr="00F95E82" w14:paraId="6F2C51F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41CA2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8F445E2" w14:textId="77777777" w:rsidR="00F07A63" w:rsidRPr="00F95E82" w:rsidRDefault="00F07A63" w:rsidP="004C3220">
            <w:pPr>
              <w:jc w:val="right"/>
            </w:pPr>
            <w:r w:rsidRPr="00F95E82"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29A62C" w14:textId="77777777" w:rsidR="00F07A63" w:rsidRPr="00F95E82" w:rsidRDefault="00F07A63" w:rsidP="00F95E82">
            <w:r w:rsidRPr="00F95E82"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D8D33B" w14:textId="7C07AB09" w:rsidR="00F07A63" w:rsidRPr="00F95E82" w:rsidRDefault="00F07A63" w:rsidP="004C3220"/>
        </w:tc>
      </w:tr>
      <w:tr w:rsidR="00F07A63" w:rsidRPr="00F95E82" w14:paraId="7078CD6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51D1F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7F0CB2B" w14:textId="77777777" w:rsidR="00F07A63" w:rsidRPr="00F95E82" w:rsidRDefault="00F07A63" w:rsidP="004C3220">
            <w:pPr>
              <w:tabs>
                <w:tab w:val="left" w:pos="517"/>
                <w:tab w:val="left" w:pos="605"/>
              </w:tabs>
              <w:jc w:val="right"/>
            </w:pPr>
            <w:r w:rsidRPr="00F95E82">
              <w:t>e)</w:t>
            </w:r>
          </w:p>
          <w:p w14:paraId="1BAF13AE" w14:textId="77777777" w:rsidR="00F07A63" w:rsidRPr="00F95E82" w:rsidRDefault="00F07A63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692B2A2" w14:textId="77777777" w:rsidR="00F07A63" w:rsidRPr="00F95E82" w:rsidRDefault="00F07A63" w:rsidP="004C3220">
            <w:pPr>
              <w:tabs>
                <w:tab w:val="left" w:pos="517"/>
                <w:tab w:val="left" w:pos="605"/>
              </w:tabs>
              <w:ind w:left="12"/>
            </w:pPr>
            <w:r w:rsidRPr="00F95E82">
              <w:t>Prehrana na bazi punoga</w:t>
            </w:r>
          </w:p>
          <w:p w14:paraId="64DBC212" w14:textId="77777777" w:rsidR="00F07A63" w:rsidRPr="00F95E82" w:rsidRDefault="00F07A63" w:rsidP="004C3220">
            <w:pPr>
              <w:tabs>
                <w:tab w:val="left" w:pos="517"/>
                <w:tab w:val="left" w:pos="605"/>
              </w:tabs>
              <w:ind w:left="12"/>
            </w:pPr>
            <w:r w:rsidRPr="00F95E82"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B128D8" w14:textId="6209B154" w:rsidR="00F07A63" w:rsidRPr="00F95E82" w:rsidRDefault="009712AA" w:rsidP="004C3220">
            <w:r>
              <w:t>X</w:t>
            </w:r>
          </w:p>
        </w:tc>
      </w:tr>
      <w:tr w:rsidR="00F07A63" w:rsidRPr="00F95E82" w14:paraId="70460EF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6D71B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2B140D8" w14:textId="77777777" w:rsidR="00F07A63" w:rsidRPr="00F95E82" w:rsidRDefault="00F07A63" w:rsidP="004C3220">
            <w:pPr>
              <w:jc w:val="right"/>
            </w:pPr>
            <w:r w:rsidRPr="00F95E82"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11687F" w14:textId="77777777" w:rsidR="00F07A63" w:rsidRPr="00F95E82" w:rsidRDefault="00F07A63" w:rsidP="004C3220">
            <w:r w:rsidRPr="00F95E82">
              <w:t xml:space="preserve">Drugo </w:t>
            </w:r>
            <w:r w:rsidRPr="00F95E82">
              <w:rPr>
                <w:i/>
                <w:iCs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E2BBA9" w14:textId="525556E9" w:rsidR="00F07A63" w:rsidRPr="00F95E82" w:rsidRDefault="00812AA4" w:rsidP="00812AA4">
            <w:r>
              <w:t>Dvo</w:t>
            </w:r>
            <w:r w:rsidR="00CD5C25">
              <w:t>krevetne ili trokrevetne sobe s</w:t>
            </w:r>
            <w:r>
              <w:t xml:space="preserve"> wc-om i tuš kabin</w:t>
            </w:r>
            <w:r w:rsidR="00CD5C25">
              <w:t xml:space="preserve">om; jednokrevetne </w:t>
            </w:r>
            <w:r>
              <w:t>sobe za učitelje pratitelje</w:t>
            </w:r>
          </w:p>
        </w:tc>
      </w:tr>
      <w:tr w:rsidR="00F07A63" w:rsidRPr="00F95E82" w14:paraId="3DCDCD69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B9325C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A63" w:rsidRPr="00F95E82" w14:paraId="0210862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B4E14C1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10.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7F0143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U cijenu ponude uračunati: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C603651" w14:textId="77777777" w:rsidR="00F07A63" w:rsidRPr="004A5B53" w:rsidRDefault="00F07A63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5B53">
              <w:rPr>
                <w:rFonts w:ascii="Times New Roman" w:hAnsi="Times New Roman" w:cs="Times New Roman"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F07A63" w:rsidRPr="00F95E82" w14:paraId="42C4EBC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EF6B5D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AB0419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0C921C0" w14:textId="77777777" w:rsidR="00F07A63" w:rsidRPr="00F95E82" w:rsidRDefault="00F07A63" w:rsidP="004C3220">
            <w:pPr>
              <w:jc w:val="both"/>
            </w:pPr>
            <w:r w:rsidRPr="00F95E82"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7C4B8C8" w14:textId="77777777" w:rsidR="00AC4FB2" w:rsidRPr="00AC4FB2" w:rsidRDefault="00AC4FB2" w:rsidP="00AC4FB2">
            <w:pPr>
              <w:rPr>
                <w:sz w:val="28"/>
                <w:szCs w:val="28"/>
                <w:vertAlign w:val="superscript"/>
              </w:rPr>
            </w:pPr>
            <w:r w:rsidRPr="00AC4FB2">
              <w:rPr>
                <w:sz w:val="28"/>
                <w:szCs w:val="28"/>
                <w:vertAlign w:val="superscript"/>
              </w:rPr>
              <w:t>Arena Pula, Eufrazijeva bazilika, Zvjezdarnica Višnjan, vožnja Limskim kanalom, NP Brijuni,</w:t>
            </w:r>
          </w:p>
          <w:p w14:paraId="1F20A775" w14:textId="038FF792" w:rsidR="00F07A63" w:rsidRPr="004A5B53" w:rsidRDefault="00667C30" w:rsidP="004A5B5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07A63" w:rsidRPr="00F95E82" w14:paraId="1A70D97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795F49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D4AFF3" w14:textId="77777777" w:rsidR="00F07A63" w:rsidRPr="00F95E82" w:rsidRDefault="00F07A63" w:rsidP="00CB5D91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06EE37A" w14:textId="77777777" w:rsidR="00F07A63" w:rsidRPr="00F95E82" w:rsidRDefault="00F07A63" w:rsidP="004C3220">
            <w:pPr>
              <w:jc w:val="both"/>
            </w:pPr>
            <w:r w:rsidRPr="00F95E82"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919B63B" w14:textId="31B7C9F1" w:rsidR="00F07A63" w:rsidRPr="00F95E82" w:rsidRDefault="00AC4F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DA</w:t>
            </w:r>
          </w:p>
        </w:tc>
      </w:tr>
      <w:tr w:rsidR="00F07A63" w:rsidRPr="00F95E82" w14:paraId="3C3415D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53708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1039F6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B8C939E" w14:textId="77777777" w:rsidR="00F07A63" w:rsidRPr="00F95E82" w:rsidRDefault="00F07A63" w:rsidP="004C3220">
            <w:pPr>
              <w:jc w:val="both"/>
            </w:pPr>
            <w:r w:rsidRPr="00F95E82"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B07FAFA" w14:textId="1AFD4E9F" w:rsidR="00F07A63" w:rsidRPr="004A5B53" w:rsidRDefault="00075ED2" w:rsidP="004A5B5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AC4FB2">
              <w:rPr>
                <w:sz w:val="28"/>
                <w:szCs w:val="28"/>
                <w:vertAlign w:val="superscript"/>
              </w:rPr>
              <w:t>Pula, Poreč, Rovinj</w:t>
            </w:r>
          </w:p>
        </w:tc>
      </w:tr>
      <w:tr w:rsidR="00F07A63" w:rsidRPr="00F95E82" w14:paraId="7EA3767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536F52F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68CD44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975E3B" w14:textId="77777777" w:rsidR="00F07A63" w:rsidRPr="00F95E82" w:rsidRDefault="00F07A63" w:rsidP="004C3220">
            <w:pPr>
              <w:jc w:val="both"/>
            </w:pPr>
            <w:r w:rsidRPr="00F95E82">
              <w:t>Drugi zahtjevi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506BD92" w14:textId="77777777" w:rsidR="00F07A63" w:rsidRPr="004A5B53" w:rsidRDefault="00F07A63" w:rsidP="00981CB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Prostor za animaciju, animator, licencirani turistički pratitelj, mogućnost plaćanja u ratama ili plaćanja kreditnim karticama, troškovi pedagoške pratnje.</w:t>
            </w:r>
          </w:p>
        </w:tc>
      </w:tr>
      <w:tr w:rsidR="00F07A63" w:rsidRPr="00F95E82" w14:paraId="45901982" w14:textId="77777777">
        <w:trPr>
          <w:trHeight w:val="6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046056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2F0AA92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5CC6907" w14:textId="77777777" w:rsidR="00F07A63" w:rsidRPr="00F95E82" w:rsidRDefault="00F07A63" w:rsidP="004C3220">
            <w:r w:rsidRPr="00F95E82"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DE5D7AF" w14:textId="0D87FA61" w:rsidR="00F07A63" w:rsidRPr="00F95E82" w:rsidRDefault="00AC4F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 prijedlogu agencije.</w:t>
            </w:r>
          </w:p>
        </w:tc>
      </w:tr>
      <w:tr w:rsidR="00F07A63" w:rsidRPr="00F95E82" w14:paraId="3485DA3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2F6E4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A5D89A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738B18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AC214A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149615C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E124582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11.</w:t>
            </w:r>
          </w:p>
        </w:tc>
        <w:tc>
          <w:tcPr>
            <w:tcW w:w="52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013C8E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07CF37F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Traženo označiti s X ili dopisati (za br. 12)</w:t>
            </w:r>
          </w:p>
        </w:tc>
      </w:tr>
      <w:tr w:rsidR="00F07A63" w:rsidRPr="00F95E82" w14:paraId="5839C39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CEF199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176728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3EDD2493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4D0FA56" w14:textId="77777777" w:rsidR="00F07A63" w:rsidRPr="00F95E82" w:rsidRDefault="00F07A6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posljedica nesretnoga slučaja i bolesti na </w:t>
            </w:r>
          </w:p>
          <w:p w14:paraId="20209467" w14:textId="77777777" w:rsidR="00F07A63" w:rsidRPr="00F95E82" w:rsidRDefault="00F07A6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CEA011F" w14:textId="77777777" w:rsidR="00F07A63" w:rsidRPr="00F95E82" w:rsidRDefault="00F07A63" w:rsidP="004A5B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419C5AA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11AD6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364D0B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E3665CE" w14:textId="77777777" w:rsidR="00F07A63" w:rsidRPr="00F95E82" w:rsidRDefault="00F07A63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7EC5C42" w14:textId="77777777" w:rsidR="00F07A63" w:rsidRPr="00F95E82" w:rsidRDefault="00075ED2" w:rsidP="004A5B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31C565D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4F345B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983F8E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6CB02C7" w14:textId="77777777" w:rsidR="00F07A63" w:rsidRPr="00F95E82" w:rsidRDefault="00F07A6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5365E1E" w14:textId="77777777" w:rsidR="00F07A63" w:rsidRPr="00F95E82" w:rsidRDefault="00F07A63" w:rsidP="004A5B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25659AC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E19544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5284491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4DB5A0D" w14:textId="77777777" w:rsidR="00F07A63" w:rsidRPr="00F95E82" w:rsidRDefault="00F07A63" w:rsidP="00F95E82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E1A6371" w14:textId="77777777" w:rsidR="00F07A63" w:rsidRPr="00F95E82" w:rsidRDefault="00075ED2" w:rsidP="00075E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08B6AC6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5F07F84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58CB03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7106B0" w14:textId="77777777" w:rsidR="00F07A63" w:rsidRPr="00F95E82" w:rsidRDefault="00F07A6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61A4430" w14:textId="77777777" w:rsidR="00F07A63" w:rsidRPr="00F95E82" w:rsidRDefault="00075ED2" w:rsidP="00075E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2430EA2D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300790E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       Dostava ponuda</w:t>
            </w:r>
          </w:p>
        </w:tc>
      </w:tr>
      <w:tr w:rsidR="00F07A63" w:rsidRPr="00F95E82" w14:paraId="27743AF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947CE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8807AC" w14:textId="77777777" w:rsidR="00F07A63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Rok dostave </w:t>
            </w:r>
          </w:p>
          <w:p w14:paraId="679B514F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ponuda je </w:t>
            </w:r>
          </w:p>
        </w:tc>
        <w:tc>
          <w:tcPr>
            <w:tcW w:w="60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8B3F68" w14:textId="33BD1BC1" w:rsidR="00F07A63" w:rsidRDefault="002C3781" w:rsidP="001D559C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5A6161">
              <w:rPr>
                <w:rFonts w:ascii="Times New Roman" w:hAnsi="Times New Roman" w:cs="Times New Roman"/>
                <w:sz w:val="24"/>
                <w:szCs w:val="24"/>
              </w:rPr>
              <w:t>27.11.2023.</w:t>
            </w:r>
            <w:r w:rsidR="00F56F2F">
              <w:rPr>
                <w:rFonts w:ascii="Times New Roman" w:hAnsi="Times New Roman" w:cs="Times New Roman"/>
                <w:sz w:val="24"/>
                <w:szCs w:val="24"/>
              </w:rPr>
              <w:t xml:space="preserve"> do 12:00 sati</w:t>
            </w:r>
          </w:p>
          <w:p w14:paraId="150C4E5A" w14:textId="77777777" w:rsidR="00F07A63" w:rsidRPr="00F95E82" w:rsidRDefault="00F07A63" w:rsidP="001D559C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OBAVEZNO NAPISATI NA OMOTNICU „JAVNI POZIV – NE OTVARATI“</w:t>
            </w:r>
          </w:p>
          <w:p w14:paraId="142696CF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07A63" w:rsidRPr="00F95E82" w14:paraId="5631C779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1063526" w14:textId="4509BB7F" w:rsidR="00F07A63" w:rsidRPr="004A5B53" w:rsidRDefault="00F07A63" w:rsidP="004A5B53">
            <w:pPr>
              <w:pStyle w:val="Odlomakpopisa"/>
              <w:tabs>
                <w:tab w:val="right" w:pos="554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53">
              <w:rPr>
                <w:rFonts w:ascii="Times New Roman" w:hAnsi="Times New Roman" w:cs="Times New Roman"/>
                <w:sz w:val="28"/>
                <w:szCs w:val="28"/>
              </w:rPr>
              <w:t xml:space="preserve">Javno otvaranje ponuda održat će se u Školi dana </w:t>
            </w:r>
            <w:r w:rsidR="005A6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5A6161">
              <w:rPr>
                <w:sz w:val="28"/>
                <w:szCs w:val="28"/>
              </w:rPr>
              <w:t>12.2023.</w:t>
            </w:r>
            <w:r>
              <w:rPr>
                <w:sz w:val="28"/>
                <w:szCs w:val="28"/>
              </w:rPr>
              <w:t xml:space="preserve"> u</w:t>
            </w:r>
            <w:r w:rsidR="00CD5C2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5A6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C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6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B53">
              <w:rPr>
                <w:rFonts w:ascii="Times New Roman" w:hAnsi="Times New Roman" w:cs="Times New Roman"/>
                <w:sz w:val="28"/>
                <w:szCs w:val="28"/>
              </w:rPr>
              <w:t>0  sati</w:t>
            </w:r>
          </w:p>
        </w:tc>
      </w:tr>
    </w:tbl>
    <w:p w14:paraId="4EBE5089" w14:textId="77777777" w:rsidR="00F07A63" w:rsidRDefault="00F07A63" w:rsidP="00DD763A">
      <w:pPr>
        <w:ind w:left="360"/>
        <w:rPr>
          <w:b/>
          <w:bCs/>
          <w:color w:val="000000"/>
        </w:rPr>
      </w:pPr>
    </w:p>
    <w:p w14:paraId="762480F7" w14:textId="77777777" w:rsidR="00F07A63" w:rsidRDefault="00F07A63" w:rsidP="00DD763A">
      <w:pPr>
        <w:ind w:left="360"/>
        <w:rPr>
          <w:b/>
          <w:bCs/>
          <w:color w:val="000000"/>
        </w:rPr>
      </w:pPr>
    </w:p>
    <w:p w14:paraId="717484D4" w14:textId="77777777" w:rsidR="00F07A63" w:rsidRDefault="00F07A63" w:rsidP="00DD763A">
      <w:pPr>
        <w:ind w:left="360"/>
        <w:rPr>
          <w:b/>
          <w:bCs/>
          <w:color w:val="000000"/>
        </w:rPr>
      </w:pPr>
    </w:p>
    <w:p w14:paraId="1E18B805" w14:textId="77777777" w:rsidR="00F07A63" w:rsidRPr="00F95E82" w:rsidRDefault="00F07A63" w:rsidP="00DD763A">
      <w:pPr>
        <w:ind w:left="360"/>
        <w:rPr>
          <w:b/>
          <w:bCs/>
          <w:color w:val="000000"/>
        </w:rPr>
      </w:pPr>
      <w:r w:rsidRPr="00F95E82">
        <w:rPr>
          <w:b/>
          <w:bCs/>
          <w:color w:val="000000"/>
        </w:rPr>
        <w:t>Prije potpisivanja ugovora za ponudu odabrani davatelj usluga dužan je dostaviti ili dati školi na uvid:</w:t>
      </w:r>
    </w:p>
    <w:p w14:paraId="35586D29" w14:textId="77777777" w:rsidR="00F07A63" w:rsidRPr="00F95E82" w:rsidRDefault="00F07A63" w:rsidP="00F049A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82">
        <w:rPr>
          <w:rFonts w:ascii="Times New Roman" w:hAnsi="Times New Roman" w:cs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C609377" w14:textId="77777777" w:rsidR="00F07A63" w:rsidRPr="00F95E82" w:rsidRDefault="00F07A63" w:rsidP="00F049AA">
      <w:pPr>
        <w:pStyle w:val="Odlomakpopisa"/>
        <w:numPr>
          <w:ilvl w:val="0"/>
          <w:numId w:val="1"/>
        </w:numPr>
        <w:spacing w:after="0"/>
        <w:jc w:val="both"/>
        <w:rPr>
          <w:ins w:id="0" w:author="mvricko" w:date="2015-07-13T13:49:00Z"/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0060057" w14:textId="77777777" w:rsidR="00F07A63" w:rsidRPr="00F95E82" w:rsidRDefault="00F07A63" w:rsidP="00CB5D91">
      <w:pPr>
        <w:numPr>
          <w:ilvl w:val="0"/>
          <w:numId w:val="4"/>
        </w:numPr>
        <w:spacing w:before="120" w:after="120"/>
        <w:rPr>
          <w:b/>
          <w:bCs/>
        </w:rPr>
      </w:pPr>
      <w:r w:rsidRPr="00F95E82">
        <w:rPr>
          <w:b/>
          <w:bCs/>
        </w:rPr>
        <w:t>Mjesec dana prije realizacije ugovora odabrani davatelj usluga dužan je dostaviti ili dati školi na uvid:</w:t>
      </w:r>
    </w:p>
    <w:p w14:paraId="4147E7B7" w14:textId="77777777" w:rsidR="00F07A63" w:rsidRPr="00F95E82" w:rsidRDefault="00F07A63" w:rsidP="00CB5D9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dokaz o osiguranju jamčevine (za višednevnu ekskurziju ili višednevnu terensku nastavu).</w:t>
      </w:r>
    </w:p>
    <w:p w14:paraId="7E9136B6" w14:textId="77777777" w:rsidR="00F07A63" w:rsidRPr="00F95E82" w:rsidRDefault="00F07A63" w:rsidP="00CB5D9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</w:p>
    <w:p w14:paraId="23ECDF27" w14:textId="77777777" w:rsidR="00F07A63" w:rsidRPr="00F95E82" w:rsidRDefault="00F07A63" w:rsidP="002E0DD5">
      <w:pPr>
        <w:ind w:left="357"/>
        <w:jc w:val="both"/>
      </w:pPr>
      <w:r w:rsidRPr="00F95E82">
        <w:rPr>
          <w:b/>
          <w:bCs/>
          <w:i/>
          <w:iCs/>
        </w:rPr>
        <w:t>Napomena</w:t>
      </w:r>
      <w:r w:rsidRPr="00F95E82">
        <w:t>:</w:t>
      </w:r>
    </w:p>
    <w:p w14:paraId="51399889" w14:textId="77777777" w:rsidR="00F07A63" w:rsidRPr="00F95E82" w:rsidRDefault="00F07A63" w:rsidP="002E0DD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Pristigle ponude trebaju sadržavati i u cijenu uključivati:</w:t>
      </w:r>
    </w:p>
    <w:p w14:paraId="299D908B" w14:textId="77777777" w:rsidR="00F07A63" w:rsidRPr="00F95E82" w:rsidRDefault="00F07A63" w:rsidP="0078759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a) prijevoz sudionika isključivo prijevoznim sredstvima koji udovoljavaju propisima</w:t>
      </w:r>
    </w:p>
    <w:p w14:paraId="1CBEF6FF" w14:textId="77777777" w:rsidR="00F07A63" w:rsidRPr="00F95E82" w:rsidRDefault="00F07A63" w:rsidP="0078759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 xml:space="preserve">b) osiguranje odgovornosti i jamčevine </w:t>
      </w:r>
    </w:p>
    <w:p w14:paraId="65164796" w14:textId="77777777" w:rsidR="00F07A63" w:rsidRPr="00F95E82" w:rsidRDefault="00F07A63" w:rsidP="002E0DD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Ponude trebaju biti :</w:t>
      </w:r>
    </w:p>
    <w:p w14:paraId="22C5331D" w14:textId="77777777" w:rsidR="00F07A63" w:rsidRPr="00F95E82" w:rsidRDefault="00F07A63" w:rsidP="002E0DD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a) u skladu s propisima vezanim uz turističku djelatnost ili sukladno posebnim propisima</w:t>
      </w:r>
    </w:p>
    <w:p w14:paraId="0246AF6A" w14:textId="77777777" w:rsidR="00F07A63" w:rsidRPr="00F95E82" w:rsidRDefault="00F07A63" w:rsidP="002E0DD5">
      <w:pPr>
        <w:pStyle w:val="Odlomakpopisa"/>
        <w:spacing w:after="0"/>
        <w:jc w:val="both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b) razrađene po traženim točkama i s iskazanom ukupnom cijenom po učeniku.</w:t>
      </w:r>
    </w:p>
    <w:p w14:paraId="6CC41ABF" w14:textId="77777777" w:rsidR="00F07A63" w:rsidRPr="00F95E82" w:rsidRDefault="00F07A63" w:rsidP="002E0DD5">
      <w:pPr>
        <w:pStyle w:val="Odlomakpopis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95E82">
        <w:rPr>
          <w:sz w:val="24"/>
          <w:szCs w:val="24"/>
        </w:rPr>
        <w:t>.</w:t>
      </w:r>
    </w:p>
    <w:p w14:paraId="3A42F5CB" w14:textId="77777777" w:rsidR="00F07A63" w:rsidRPr="00F95E82" w:rsidRDefault="00F07A63" w:rsidP="002E0DD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Školska ustanova ne smije mijenjati sadržaj obrasca poziva, već samo popunjavati prazne rubrike .</w:t>
      </w:r>
    </w:p>
    <w:p w14:paraId="35DC4696" w14:textId="77777777" w:rsidR="00F07A63" w:rsidRPr="0016059D" w:rsidRDefault="00F07A63" w:rsidP="002E0DD5">
      <w:pPr>
        <w:spacing w:before="120" w:after="120"/>
        <w:jc w:val="both"/>
      </w:pPr>
      <w:r w:rsidRPr="00F95E82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  <w:r w:rsidRPr="0016059D">
        <w:t>.</w:t>
      </w:r>
    </w:p>
    <w:sectPr w:rsidR="00F07A63" w:rsidRPr="0016059D" w:rsidSect="0016059D">
      <w:footerReference w:type="default" r:id="rId7"/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B282" w14:textId="77777777" w:rsidR="00AD344F" w:rsidRDefault="00AD344F" w:rsidP="00D87E77">
      <w:r>
        <w:separator/>
      </w:r>
    </w:p>
  </w:endnote>
  <w:endnote w:type="continuationSeparator" w:id="0">
    <w:p w14:paraId="14E1FCB6" w14:textId="77777777" w:rsidR="00AD344F" w:rsidRDefault="00AD344F" w:rsidP="00D8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DBEC" w14:textId="033838EC" w:rsidR="00925DFD" w:rsidRDefault="00925DF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781">
      <w:rPr>
        <w:noProof/>
      </w:rPr>
      <w:t>3</w:t>
    </w:r>
    <w:r>
      <w:rPr>
        <w:noProof/>
      </w:rPr>
      <w:fldChar w:fldCharType="end"/>
    </w:r>
  </w:p>
  <w:p w14:paraId="2E0CA05D" w14:textId="77777777" w:rsidR="00925DFD" w:rsidRDefault="00925D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8189" w14:textId="77777777" w:rsidR="00AD344F" w:rsidRDefault="00AD344F" w:rsidP="00D87E77">
      <w:r>
        <w:separator/>
      </w:r>
    </w:p>
  </w:footnote>
  <w:footnote w:type="continuationSeparator" w:id="0">
    <w:p w14:paraId="1D9F76F1" w14:textId="77777777" w:rsidR="00AD344F" w:rsidRDefault="00AD344F" w:rsidP="00D8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8AF"/>
    <w:multiLevelType w:val="hybridMultilevel"/>
    <w:tmpl w:val="5F581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4667120">
    <w:abstractNumId w:val="0"/>
  </w:num>
  <w:num w:numId="2" w16cid:durableId="1512986080">
    <w:abstractNumId w:val="4"/>
  </w:num>
  <w:num w:numId="3" w16cid:durableId="1390694010">
    <w:abstractNumId w:val="3"/>
  </w:num>
  <w:num w:numId="4" w16cid:durableId="672804949">
    <w:abstractNumId w:val="2"/>
  </w:num>
  <w:num w:numId="5" w16cid:durableId="1351569445">
    <w:abstractNumId w:val="5"/>
  </w:num>
  <w:num w:numId="6" w16cid:durableId="1656835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822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7115D"/>
    <w:rsid w:val="00075ED2"/>
    <w:rsid w:val="000D5285"/>
    <w:rsid w:val="000E237C"/>
    <w:rsid w:val="00104C48"/>
    <w:rsid w:val="001079B6"/>
    <w:rsid w:val="00125AD7"/>
    <w:rsid w:val="0016059D"/>
    <w:rsid w:val="00183BB8"/>
    <w:rsid w:val="001C4719"/>
    <w:rsid w:val="001D401A"/>
    <w:rsid w:val="001D559C"/>
    <w:rsid w:val="001F41C2"/>
    <w:rsid w:val="00240665"/>
    <w:rsid w:val="0028727D"/>
    <w:rsid w:val="002A27E0"/>
    <w:rsid w:val="002C3781"/>
    <w:rsid w:val="002E0DD5"/>
    <w:rsid w:val="002F3FFD"/>
    <w:rsid w:val="00335DE1"/>
    <w:rsid w:val="00375809"/>
    <w:rsid w:val="003A2770"/>
    <w:rsid w:val="003E2C39"/>
    <w:rsid w:val="003F044C"/>
    <w:rsid w:val="004031EB"/>
    <w:rsid w:val="004055C9"/>
    <w:rsid w:val="00414C3F"/>
    <w:rsid w:val="0042206D"/>
    <w:rsid w:val="00495527"/>
    <w:rsid w:val="004A5B53"/>
    <w:rsid w:val="004A5E68"/>
    <w:rsid w:val="004C3220"/>
    <w:rsid w:val="004E32B4"/>
    <w:rsid w:val="005160D5"/>
    <w:rsid w:val="00540F1A"/>
    <w:rsid w:val="00561C21"/>
    <w:rsid w:val="00571979"/>
    <w:rsid w:val="005A4569"/>
    <w:rsid w:val="005A6161"/>
    <w:rsid w:val="005D2633"/>
    <w:rsid w:val="005D301F"/>
    <w:rsid w:val="005E3FB8"/>
    <w:rsid w:val="005F3886"/>
    <w:rsid w:val="00614F2D"/>
    <w:rsid w:val="0064385A"/>
    <w:rsid w:val="006617C2"/>
    <w:rsid w:val="00667C30"/>
    <w:rsid w:val="00671C6B"/>
    <w:rsid w:val="006E2641"/>
    <w:rsid w:val="006F7BB3"/>
    <w:rsid w:val="00742460"/>
    <w:rsid w:val="00751979"/>
    <w:rsid w:val="007639A6"/>
    <w:rsid w:val="0078759E"/>
    <w:rsid w:val="00795ACA"/>
    <w:rsid w:val="007A0424"/>
    <w:rsid w:val="007A6B26"/>
    <w:rsid w:val="007B4589"/>
    <w:rsid w:val="008012E4"/>
    <w:rsid w:val="00812AA4"/>
    <w:rsid w:val="00817F4A"/>
    <w:rsid w:val="00827F9E"/>
    <w:rsid w:val="00890FB0"/>
    <w:rsid w:val="008C2B71"/>
    <w:rsid w:val="00925DFD"/>
    <w:rsid w:val="0092786A"/>
    <w:rsid w:val="00935FD5"/>
    <w:rsid w:val="00957F51"/>
    <w:rsid w:val="009712AA"/>
    <w:rsid w:val="00976C05"/>
    <w:rsid w:val="00981CB9"/>
    <w:rsid w:val="00985A78"/>
    <w:rsid w:val="00992BE8"/>
    <w:rsid w:val="009E58AB"/>
    <w:rsid w:val="009E79F7"/>
    <w:rsid w:val="009F4DDC"/>
    <w:rsid w:val="00A17B08"/>
    <w:rsid w:val="00A360E0"/>
    <w:rsid w:val="00A45EC2"/>
    <w:rsid w:val="00A82639"/>
    <w:rsid w:val="00AC4FB2"/>
    <w:rsid w:val="00AD344F"/>
    <w:rsid w:val="00AE60AF"/>
    <w:rsid w:val="00AF03A8"/>
    <w:rsid w:val="00B17185"/>
    <w:rsid w:val="00B25E10"/>
    <w:rsid w:val="00B4540A"/>
    <w:rsid w:val="00B51722"/>
    <w:rsid w:val="00B544B5"/>
    <w:rsid w:val="00B60D74"/>
    <w:rsid w:val="00BB1429"/>
    <w:rsid w:val="00BD4387"/>
    <w:rsid w:val="00BD7729"/>
    <w:rsid w:val="00C31D4A"/>
    <w:rsid w:val="00CB1A3D"/>
    <w:rsid w:val="00CB5D91"/>
    <w:rsid w:val="00CD4729"/>
    <w:rsid w:val="00CD5C25"/>
    <w:rsid w:val="00CE16A6"/>
    <w:rsid w:val="00CF2985"/>
    <w:rsid w:val="00D020D3"/>
    <w:rsid w:val="00D47004"/>
    <w:rsid w:val="00D87E77"/>
    <w:rsid w:val="00DD763A"/>
    <w:rsid w:val="00E24039"/>
    <w:rsid w:val="00E51444"/>
    <w:rsid w:val="00E70802"/>
    <w:rsid w:val="00EB5EF0"/>
    <w:rsid w:val="00ED4674"/>
    <w:rsid w:val="00F049AA"/>
    <w:rsid w:val="00F07A63"/>
    <w:rsid w:val="00F16F7D"/>
    <w:rsid w:val="00F44E3A"/>
    <w:rsid w:val="00F56F2F"/>
    <w:rsid w:val="00F576C8"/>
    <w:rsid w:val="00F95E82"/>
    <w:rsid w:val="00FD2757"/>
    <w:rsid w:val="00FD7380"/>
    <w:rsid w:val="00FE34CD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A8386"/>
  <w15:docId w15:val="{E55419EF-7AC0-4C34-B060-1D031F28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D87E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87E77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D87E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87E77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rsid w:val="00787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Ljiljana Božić</cp:lastModifiedBy>
  <cp:revision>4</cp:revision>
  <cp:lastPrinted>2023-11-14T07:11:00Z</cp:lastPrinted>
  <dcterms:created xsi:type="dcterms:W3CDTF">2023-11-07T10:06:00Z</dcterms:created>
  <dcterms:modified xsi:type="dcterms:W3CDTF">2023-11-14T14:17:00Z</dcterms:modified>
</cp:coreProperties>
</file>