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E0" w:rsidRPr="00F95E82" w:rsidRDefault="002A27E0" w:rsidP="00A17B08">
      <w:pPr>
        <w:jc w:val="center"/>
        <w:rPr>
          <w:b/>
          <w:bCs/>
        </w:rPr>
      </w:pPr>
      <w:r w:rsidRPr="00F95E82">
        <w:rPr>
          <w:b/>
          <w:bCs/>
        </w:rPr>
        <w:t>OBRAZAC POZIVA ZA ORGANIZACIJU VIŠEDNEVNE IZVANUČIONIČKE NASTAVE</w:t>
      </w:r>
    </w:p>
    <w:p w:rsidR="00104C48" w:rsidRPr="00F95E82" w:rsidRDefault="00104C48" w:rsidP="00A17B08">
      <w:pPr>
        <w:jc w:val="center"/>
        <w:rPr>
          <w:b/>
          <w:bCs/>
        </w:rPr>
      </w:pPr>
      <w:r w:rsidRPr="00F95E82">
        <w:rPr>
          <w:b/>
          <w:bCs/>
        </w:rPr>
        <w:t>- MATURALNO PUTOVANJE</w:t>
      </w:r>
    </w:p>
    <w:p w:rsidR="002A27E0" w:rsidRPr="00F95E82" w:rsidRDefault="002A27E0" w:rsidP="00A17B08">
      <w:pPr>
        <w:jc w:val="center"/>
        <w:rPr>
          <w:b/>
          <w:bCs/>
        </w:rPr>
      </w:pPr>
    </w:p>
    <w:p w:rsidR="002A27E0" w:rsidRPr="00F95E82" w:rsidRDefault="002A27E0" w:rsidP="00A17B08">
      <w:pPr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873"/>
        <w:gridCol w:w="584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759E" w:rsidRPr="00F95E82" w:rsidTr="007875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759E" w:rsidRPr="00F95E82" w:rsidRDefault="0078759E" w:rsidP="0078759E">
            <w:pPr>
              <w:rPr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8759E" w:rsidRPr="00F95E82" w:rsidRDefault="0078759E" w:rsidP="0078759E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Broj poziva</w:t>
            </w:r>
          </w:p>
        </w:tc>
        <w:tc>
          <w:tcPr>
            <w:tcW w:w="17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759E" w:rsidRPr="00F95E82" w:rsidRDefault="00976C05" w:rsidP="0078759E">
            <w:pPr>
              <w:jc w:val="center"/>
              <w:rPr>
                <w:b/>
                <w:bCs/>
              </w:rPr>
            </w:pPr>
            <w:r w:rsidRPr="00F95E82">
              <w:rPr>
                <w:b/>
                <w:bCs/>
              </w:rPr>
              <w:t>1/2017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8759E" w:rsidRPr="00F95E82" w:rsidRDefault="0078759E" w:rsidP="0078759E">
            <w:pPr>
              <w:rPr>
                <w:i/>
                <w:iCs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r w:rsidRPr="00F95E82">
              <w:rPr>
                <w:b/>
                <w:bCs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Upisati tražene podatke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1D559C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 xml:space="preserve">OŠ </w:t>
            </w:r>
            <w:r w:rsidR="001D559C" w:rsidRPr="00F95E82">
              <w:rPr>
                <w:b/>
                <w:bCs/>
              </w:rPr>
              <w:t>VLADIMIR NAZOR TOPUSKO, TOPUSKO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1D559C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ŠKOLSKA 12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1D559C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TOPUSKO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1D559C" w:rsidP="00890FB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44415 TOPUSKO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FE644D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7</w:t>
            </w:r>
            <w:r w:rsidR="00935FD5" w:rsidRPr="00F95E82">
              <w:rPr>
                <w:b/>
                <w:bCs/>
              </w:rPr>
              <w:t>.</w:t>
            </w:r>
            <w:r w:rsidR="00104C48" w:rsidRPr="00F95E82">
              <w:rPr>
                <w:b/>
                <w:bCs/>
                <w:vertAlign w:val="superscript"/>
              </w:rPr>
              <w:t>a</w:t>
            </w:r>
            <w:r w:rsidR="00104C48" w:rsidRPr="00F95E82">
              <w:rPr>
                <w:b/>
                <w:bCs/>
              </w:rPr>
              <w:t>, 7.</w:t>
            </w:r>
            <w:r w:rsidR="00104C48" w:rsidRPr="00F95E82">
              <w:rPr>
                <w:b/>
                <w:bCs/>
                <w:vertAlign w:val="superscript"/>
              </w:rPr>
              <w:t>b</w:t>
            </w:r>
            <w:r w:rsidR="00104C48" w:rsidRPr="00F95E82">
              <w:rPr>
                <w:b/>
                <w:bCs/>
              </w:rPr>
              <w:t xml:space="preserve">, </w:t>
            </w:r>
            <w:r w:rsidR="001D559C" w:rsidRPr="00F95E82">
              <w:rPr>
                <w:b/>
                <w:bCs/>
              </w:rPr>
              <w:t>8.</w:t>
            </w:r>
            <w:r w:rsidR="00104C48" w:rsidRPr="00F95E82">
              <w:rPr>
                <w:b/>
                <w:bCs/>
                <w:vertAlign w:val="superscript"/>
              </w:rPr>
              <w:t>a</w:t>
            </w:r>
            <w:r w:rsidR="00104C48" w:rsidRPr="00F95E82">
              <w:rPr>
                <w:b/>
                <w:bCs/>
              </w:rPr>
              <w:t xml:space="preserve"> i 8.</w:t>
            </w:r>
            <w:r w:rsidR="00104C48" w:rsidRPr="00F95E82">
              <w:rPr>
                <w:b/>
                <w:bCs/>
                <w:vertAlign w:val="superscript"/>
              </w:rPr>
              <w:t>b</w:t>
            </w:r>
            <w:r w:rsidR="001D559C" w:rsidRPr="00F95E82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razreda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Uz planirano upisati broj dana i noćenja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957F5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957F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742460">
            <w:pPr>
              <w:jc w:val="both"/>
            </w:pPr>
            <w:r w:rsidRPr="00F95E82"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FE644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F51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FE644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F51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E0" w:rsidRPr="00F95E82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957F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Upisati područje ime/imena države/država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14C3F" w:rsidRPr="00F95E82" w:rsidRDefault="00414C3F" w:rsidP="00957F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Varijanta  1. Istra</w:t>
            </w:r>
          </w:p>
          <w:p w:rsidR="00414C3F" w:rsidRPr="00F95E82" w:rsidRDefault="00414C3F" w:rsidP="00957F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Varijanta  2. Srednja Dalmacija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Planirano vrijeme realizacije</w:t>
            </w:r>
          </w:p>
          <w:p w:rsidR="002A27E0" w:rsidRPr="00F95E82" w:rsidRDefault="002A27E0" w:rsidP="004C3220">
            <w:pPr>
              <w:jc w:val="both"/>
            </w:pPr>
            <w:r w:rsidRPr="00F95E82">
              <w:rPr>
                <w:i/>
                <w:iCs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F95E82" w:rsidRDefault="002A27E0" w:rsidP="004C3220">
            <w:r w:rsidRPr="00F95E82">
              <w:t xml:space="preserve">od </w:t>
            </w:r>
            <w:r w:rsidR="001D559C" w:rsidRPr="00F95E82"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F95E82" w:rsidRDefault="001D559C" w:rsidP="004C3220">
            <w:r w:rsidRPr="00F95E82"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F95E82" w:rsidRDefault="00957F51" w:rsidP="00957F51">
            <w:r w:rsidRPr="00F95E82">
              <w:t>d</w:t>
            </w:r>
            <w:r w:rsidR="002A27E0" w:rsidRPr="00F95E82">
              <w:t>o</w:t>
            </w:r>
            <w:r w:rsidR="001D559C" w:rsidRPr="00F95E82">
              <w:t xml:space="preserve"> 29.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F95E82" w:rsidRDefault="001D559C" w:rsidP="00957F51">
            <w:r w:rsidRPr="00F95E82"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F95E82" w:rsidRDefault="002A27E0" w:rsidP="004C3220">
            <w:r w:rsidRPr="00F95E82">
              <w:t>20</w:t>
            </w:r>
            <w:r w:rsidR="001D559C" w:rsidRPr="00F95E82">
              <w:t>18</w:t>
            </w:r>
            <w:r w:rsidR="00957F51" w:rsidRPr="00F95E82">
              <w:t>.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F95E82" w:rsidRDefault="002A27E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Godina</w:t>
            </w: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Upisati broj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A27E0" w:rsidRPr="00F95E82" w:rsidRDefault="002A27E0" w:rsidP="004C3220">
            <w:pPr>
              <w:jc w:val="right"/>
            </w:pPr>
            <w:r w:rsidRPr="00F95E82"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A27E0" w:rsidRPr="00F95E82" w:rsidRDefault="002A27E0" w:rsidP="004C3220">
            <w:r w:rsidRPr="00F95E82"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C4719" w:rsidRPr="00F95E82" w:rsidRDefault="001C4719" w:rsidP="001C4719">
            <w:pPr>
              <w:jc w:val="center"/>
            </w:pPr>
          </w:p>
          <w:p w:rsidR="002A27E0" w:rsidRPr="00F95E82" w:rsidRDefault="0016059D" w:rsidP="001C4719">
            <w:pPr>
              <w:jc w:val="center"/>
            </w:pPr>
            <w:r w:rsidRPr="00F95E82">
              <w:t>45</w:t>
            </w:r>
          </w:p>
          <w:p w:rsidR="001C4719" w:rsidRPr="00F95E82" w:rsidRDefault="001C4719" w:rsidP="004C3220"/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A27E0" w:rsidRPr="00F95E82" w:rsidRDefault="00981CB9" w:rsidP="0007115D">
            <w:r w:rsidRPr="00F95E82">
              <w:t xml:space="preserve">s mogućim odstupanjem </w:t>
            </w:r>
            <w:r w:rsidR="0016059D" w:rsidRPr="00F95E82">
              <w:t>+- 5 učenika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F95E82" w:rsidRDefault="002A27E0" w:rsidP="004C3220">
            <w:pPr>
              <w:jc w:val="right"/>
            </w:pPr>
            <w:r w:rsidRPr="00F95E82"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A27E0" w:rsidRPr="00F95E82" w:rsidRDefault="002A27E0" w:rsidP="004C3220">
            <w:pPr>
              <w:jc w:val="both"/>
            </w:pPr>
            <w:r w:rsidRPr="00F95E82"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1D559C" w:rsidP="004C3220">
            <w:r w:rsidRPr="00F95E82">
              <w:t>4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F95E82" w:rsidRDefault="002A27E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F95E82"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A27E0" w:rsidRPr="00F95E82" w:rsidRDefault="002A27E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F95E82"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1D559C" w:rsidP="004C3220">
            <w:r w:rsidRPr="00F95E82">
              <w:t>2</w:t>
            </w: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Upisati traženo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1D559C" w:rsidP="002E0DD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14C3F" w:rsidRPr="00F95E82" w:rsidRDefault="00414C3F" w:rsidP="00414C3F">
            <w:r w:rsidRPr="00F95E82">
              <w:t xml:space="preserve">Varijanta 1. </w:t>
            </w:r>
            <w:r w:rsidR="001D559C" w:rsidRPr="00F95E82">
              <w:t>ROČ</w:t>
            </w:r>
            <w:r w:rsidR="00985A78" w:rsidRPr="00F95E82">
              <w:t xml:space="preserve">, </w:t>
            </w:r>
            <w:r w:rsidR="001D559C" w:rsidRPr="00F95E82">
              <w:t>HUM, NP BRIJUNI, LIMSKI KANAL, POREČ, VIŠNJAN, PULA, OPATIJA</w:t>
            </w:r>
            <w:r w:rsidRPr="00F95E82">
              <w:t xml:space="preserve">          </w:t>
            </w:r>
          </w:p>
          <w:p w:rsidR="002A27E0" w:rsidRPr="00F95E82" w:rsidRDefault="002A27E0" w:rsidP="00414C3F">
            <w:bookmarkStart w:id="0" w:name="_GoBack"/>
            <w:bookmarkEnd w:id="0"/>
          </w:p>
          <w:p w:rsidR="00414C3F" w:rsidRPr="00F95E82" w:rsidRDefault="00414C3F" w:rsidP="00981CB9">
            <w:r w:rsidRPr="00F95E82">
              <w:t xml:space="preserve">Varijanta 2. </w:t>
            </w:r>
            <w:r w:rsidR="001D559C" w:rsidRPr="00F95E82">
              <w:t>KNIN, TROGIR, ZADAR</w:t>
            </w:r>
            <w:r w:rsidRPr="00F95E82">
              <w:t xml:space="preserve">, </w:t>
            </w:r>
            <w:r w:rsidR="001D559C" w:rsidRPr="00F95E82">
              <w:t>SPLIT, NP KRKA</w:t>
            </w:r>
            <w:r w:rsidR="00981CB9" w:rsidRPr="00F95E82">
              <w:t>, NIN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14C3F" w:rsidRPr="00F95E82" w:rsidRDefault="00414C3F" w:rsidP="00414C3F">
            <w:r w:rsidRPr="00F95E82">
              <w:t>Varijanta 1. Istra</w:t>
            </w:r>
          </w:p>
          <w:p w:rsidR="002A27E0" w:rsidRPr="00F95E82" w:rsidRDefault="00414C3F" w:rsidP="00414C3F">
            <w:r w:rsidRPr="00F95E82">
              <w:t>Varijanta 2. Srednja Dalmacija</w:t>
            </w: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ili dopisati kombinacije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r w:rsidRPr="00F95E82">
              <w:t>Autobus</w:t>
            </w:r>
            <w:r w:rsidR="00335DE1" w:rsidRPr="00F95E82">
              <w:t xml:space="preserve"> </w:t>
            </w:r>
            <w:r w:rsidRPr="00F95E82"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C4719" w:rsidRPr="00F95E82" w:rsidRDefault="001C4719" w:rsidP="00985A7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E0" w:rsidRPr="00F95E82" w:rsidRDefault="00335DE1" w:rsidP="00985A7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049AA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jc w:val="right"/>
              <w:rPr>
                <w:b/>
                <w:bCs/>
              </w:rPr>
            </w:pPr>
            <w:r w:rsidRPr="00F95E82">
              <w:rPr>
                <w:b/>
                <w:bCs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Označiti s X  jednu ili više mogućnosti smještaja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jc w:val="right"/>
            </w:pPr>
            <w:r w:rsidRPr="00F95E82"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F95E82" w:rsidRDefault="002A27E0" w:rsidP="004C3220">
            <w:r w:rsidRPr="00F95E82"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95E82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jc w:val="right"/>
            </w:pPr>
            <w:r w:rsidRPr="00F95E82"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F95E82" w:rsidRDefault="002A27E0" w:rsidP="00A360E0">
            <w:r w:rsidRPr="00F95E82"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95E82" w:rsidRDefault="00985A78" w:rsidP="00935F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  <w:r w:rsidR="0007115D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A27E0" w:rsidRPr="00F95E8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559C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4C3F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19" w:rsidRPr="00F95E82">
              <w:rPr>
                <w:rFonts w:ascii="Times New Roman" w:hAnsi="Times New Roman" w:cs="Times New Roman"/>
                <w:sz w:val="24"/>
                <w:szCs w:val="24"/>
              </w:rPr>
              <w:t>tri zvjezdice)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jc w:val="right"/>
            </w:pPr>
            <w:r w:rsidRPr="00F95E82"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F95E82" w:rsidRDefault="002A27E0" w:rsidP="004C3220">
            <w:r w:rsidRPr="00F95E82"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95E82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jc w:val="right"/>
            </w:pPr>
            <w:r w:rsidRPr="00F95E82"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F95E82" w:rsidRDefault="002A27E0" w:rsidP="00F95E82">
            <w:r w:rsidRPr="00F95E82"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95E82" w:rsidRDefault="002A27E0" w:rsidP="004C3220">
            <w:pPr>
              <w:rPr>
                <w:iCs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A27E0" w:rsidRPr="00F95E82" w:rsidRDefault="002A27E0" w:rsidP="004C3220">
            <w:pPr>
              <w:tabs>
                <w:tab w:val="left" w:pos="517"/>
                <w:tab w:val="left" w:pos="605"/>
              </w:tabs>
              <w:jc w:val="right"/>
            </w:pPr>
            <w:r w:rsidRPr="00F95E82">
              <w:t>e)</w:t>
            </w:r>
          </w:p>
          <w:p w:rsidR="002A27E0" w:rsidRPr="00F95E82" w:rsidRDefault="002A27E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A27E0" w:rsidRPr="00F95E82" w:rsidRDefault="002A27E0" w:rsidP="004C3220">
            <w:pPr>
              <w:tabs>
                <w:tab w:val="left" w:pos="517"/>
                <w:tab w:val="left" w:pos="605"/>
              </w:tabs>
              <w:ind w:left="12"/>
            </w:pPr>
            <w:r w:rsidRPr="00F95E82">
              <w:t>Prehrana na bazi punoga</w:t>
            </w:r>
          </w:p>
          <w:p w:rsidR="002A27E0" w:rsidRPr="00F95E82" w:rsidRDefault="002A27E0" w:rsidP="004C3220">
            <w:pPr>
              <w:tabs>
                <w:tab w:val="left" w:pos="517"/>
                <w:tab w:val="left" w:pos="605"/>
              </w:tabs>
              <w:ind w:left="12"/>
            </w:pPr>
            <w:r w:rsidRPr="00F95E82"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95E82" w:rsidRDefault="00985A78" w:rsidP="004C3220">
            <w:pPr>
              <w:rPr>
                <w:iCs/>
              </w:rPr>
            </w:pPr>
            <w:r w:rsidRPr="00F95E82">
              <w:rPr>
                <w:iCs/>
              </w:rPr>
              <w:t>x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jc w:val="right"/>
            </w:pPr>
            <w:r w:rsidRPr="00F95E82"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F95E82" w:rsidRDefault="002A27E0" w:rsidP="004C3220">
            <w:r w:rsidRPr="00F95E82">
              <w:t xml:space="preserve">Drugo </w:t>
            </w:r>
            <w:r w:rsidRPr="00F95E82">
              <w:rPr>
                <w:i/>
                <w:iCs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95E82" w:rsidRDefault="001D401A" w:rsidP="004C3220">
            <w:pPr>
              <w:rPr>
                <w:iCs/>
              </w:rPr>
            </w:pPr>
            <w:r w:rsidRPr="00F95E82">
              <w:rPr>
                <w:iCs/>
              </w:rPr>
              <w:t>Apartmansko naselje</w:t>
            </w:r>
            <w:r w:rsidR="00B4540A">
              <w:rPr>
                <w:iCs/>
              </w:rPr>
              <w:t>/Turističko naselje</w:t>
            </w: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87E77" w:rsidRPr="00F95E82" w:rsidRDefault="00D87E7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7E77" w:rsidRPr="00F95E82" w:rsidRDefault="00D87E7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Varijanta 1</w:t>
            </w: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104C48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Zvjezdarnicu Višnjanu</w:t>
            </w:r>
            <w:r w:rsidR="00985A78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540F1A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NP </w:t>
            </w: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</w:p>
          <w:p w:rsidR="00D87E77" w:rsidRPr="00F95E82" w:rsidRDefault="00D87E7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r w:rsidR="00104C48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Brijuni, Arenu</w:t>
            </w:r>
            <w:r w:rsidR="00981CB9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u Puli</w:t>
            </w:r>
            <w:r w:rsid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976C05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Aquarium Pula </w:t>
            </w:r>
            <w:r w:rsidR="00981CB9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i jamu Baredine</w:t>
            </w:r>
          </w:p>
          <w:p w:rsidR="002A27E0" w:rsidRPr="00F95E82" w:rsidRDefault="00D87E77" w:rsidP="00981CB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Varijanta 2</w:t>
            </w: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Zlato i srebro Zadra,</w:t>
            </w:r>
            <w:r w:rsidR="00981CB9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81CB9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Muzej iluzija, </w:t>
            </w: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NP Krka</w:t>
            </w:r>
            <w:r w:rsidR="0007115D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(Skr</w:t>
            </w:r>
            <w:r w:rsidR="00981CB9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adinski buk,</w:t>
            </w:r>
            <w:r w:rsidR="0007115D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Visovac), Dioklecijanovi</w:t>
            </w:r>
            <w:r w:rsidR="00981CB9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podrumi, Muzej i kuću soli - Nin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CB5D9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B4540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Varijanta 1. Pula i Poreč</w:t>
            </w:r>
          </w:p>
          <w:p w:rsidR="00D87E77" w:rsidRPr="00F95E82" w:rsidRDefault="00B4540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Varijanta 2. Zadar  i </w:t>
            </w:r>
            <w:r w:rsidR="00D87E77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Split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jc w:val="both"/>
            </w:pPr>
            <w:r w:rsidRPr="00F95E82"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CB1A3D" w:rsidP="00981C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Prostor za animaciju, animator, licencirani turistički pratitelj</w:t>
            </w:r>
            <w:r w:rsidR="00183BB8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mogućnost plaćanja u ratama</w:t>
            </w:r>
            <w:r w:rsidR="00B454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ili plaćanja kreditnim karticama</w:t>
            </w:r>
            <w:r w:rsidR="00D87E77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07115D"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troškovi pedagoške pratnje.</w:t>
            </w:r>
          </w:p>
        </w:tc>
      </w:tr>
      <w:tr w:rsidR="002A27E0" w:rsidRPr="00F95E82" w:rsidTr="00F049AA">
        <w:trPr>
          <w:trHeight w:val="6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r w:rsidRPr="00F95E82"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jc w:val="both"/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s X ili dopisati (za br. 12)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posljedica nesretnoga slučaja i bolesti na </w:t>
            </w:r>
          </w:p>
          <w:p w:rsidR="002A27E0" w:rsidRPr="00F95E82" w:rsidRDefault="002A27E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E0D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E0D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F95E82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27E0" w:rsidRPr="00F95E82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       Dostava ponuda</w:t>
            </w:r>
          </w:p>
        </w:tc>
      </w:tr>
      <w:tr w:rsidR="002A27E0" w:rsidRPr="00F95E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F95E82" w:rsidRDefault="002A27E0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Rok dostave </w:t>
            </w:r>
          </w:p>
          <w:p w:rsidR="002A27E0" w:rsidRPr="00F95E82" w:rsidRDefault="002A27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04C48" w:rsidRPr="00F95E82" w:rsidRDefault="00D87E77" w:rsidP="001D55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6C05" w:rsidRPr="00F95E82">
              <w:rPr>
                <w:rFonts w:ascii="Times New Roman" w:hAnsi="Times New Roman" w:cs="Times New Roman"/>
                <w:sz w:val="24"/>
                <w:szCs w:val="24"/>
              </w:rPr>
              <w:t>. 10. 2017.</w:t>
            </w:r>
          </w:p>
          <w:p w:rsidR="00F95E82" w:rsidRPr="00F95E82" w:rsidRDefault="00F95E82" w:rsidP="001D55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OBAVEZNO NAPISATI NA OMOTNICU „JAVNI POZIV – NE OTVARATI“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A27E0" w:rsidRPr="00F95E82" w:rsidRDefault="002A27E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(datum)</w:t>
            </w:r>
          </w:p>
        </w:tc>
      </w:tr>
      <w:tr w:rsidR="002A27E0" w:rsidRPr="00F95E82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2A27E0" w:rsidP="00976C05">
            <w:pPr>
              <w:pStyle w:val="ListParagraph"/>
              <w:tabs>
                <w:tab w:val="right" w:pos="55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 w:rsidR="00104C48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0A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976C05" w:rsidRPr="00F95E82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F95E82" w:rsidRDefault="00104C48" w:rsidP="00104C48">
            <w:r w:rsidRPr="00F95E82">
              <w:t xml:space="preserve"> </w:t>
            </w:r>
            <w:r w:rsidR="00D87E77" w:rsidRPr="00F95E82">
              <w:t>2017</w:t>
            </w:r>
            <w:r w:rsidR="00D47004" w:rsidRPr="00F95E82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F95E82" w:rsidRDefault="002A27E0" w:rsidP="00104C4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u     </w:t>
            </w:r>
            <w:r w:rsidR="00976C05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48" w:rsidRPr="00F95E82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</w:tr>
      <w:tr w:rsidR="0016059D" w:rsidRPr="00F95E82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059D" w:rsidRPr="00F95E82" w:rsidRDefault="0016059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059D" w:rsidRPr="00F95E82" w:rsidRDefault="0016059D" w:rsidP="00104C48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059D" w:rsidRPr="00F95E82" w:rsidRDefault="0016059D" w:rsidP="00104C4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82" w:rsidRPr="00F95E82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5E82" w:rsidRDefault="00F95E8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2" w:rsidRPr="00F95E82" w:rsidRDefault="00F95E8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5E82" w:rsidRPr="00F95E82" w:rsidRDefault="00F95E82" w:rsidP="00104C48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5E82" w:rsidRPr="00F95E82" w:rsidRDefault="00F95E82" w:rsidP="00104C4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E0" w:rsidRPr="00F95E82" w:rsidRDefault="002A27E0" w:rsidP="00F049AA">
      <w:pPr>
        <w:numPr>
          <w:ilvl w:val="0"/>
          <w:numId w:val="4"/>
        </w:numPr>
        <w:rPr>
          <w:b/>
          <w:bCs/>
          <w:color w:val="000000"/>
        </w:rPr>
      </w:pPr>
      <w:r w:rsidRPr="00F95E82">
        <w:rPr>
          <w:b/>
          <w:bCs/>
          <w:color w:val="000000"/>
        </w:rPr>
        <w:lastRenderedPageBreak/>
        <w:t>Prije potpisivanja ugovora za ponudu odabrani davatelj usluga dužan je dostaviti ili dati školi na uvid:</w:t>
      </w:r>
    </w:p>
    <w:p w:rsidR="002A27E0" w:rsidRPr="00F95E82" w:rsidRDefault="002A27E0" w:rsidP="00F049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82">
        <w:rPr>
          <w:rFonts w:ascii="Times New Roman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A27E0" w:rsidRPr="00F95E82" w:rsidRDefault="002A27E0" w:rsidP="00F049AA">
      <w:pPr>
        <w:pStyle w:val="ListParagraph"/>
        <w:numPr>
          <w:ilvl w:val="0"/>
          <w:numId w:val="1"/>
        </w:numPr>
        <w:spacing w:after="0"/>
        <w:jc w:val="both"/>
        <w:rPr>
          <w:ins w:id="1" w:author="mvricko" w:date="2015-07-13T13:49:00Z"/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A27E0" w:rsidRPr="00F95E82" w:rsidRDefault="002A27E0" w:rsidP="00CB5D91">
      <w:pPr>
        <w:numPr>
          <w:ilvl w:val="0"/>
          <w:numId w:val="4"/>
        </w:numPr>
        <w:spacing w:before="120" w:after="120"/>
        <w:rPr>
          <w:b/>
          <w:bCs/>
        </w:rPr>
      </w:pPr>
      <w:r w:rsidRPr="00F95E82">
        <w:rPr>
          <w:b/>
          <w:bCs/>
        </w:rPr>
        <w:t>Mjesec dana prije realizacije ugovora odabrani davatelj usluga dužan je dostaviti ili dati školi na uvid:</w:t>
      </w:r>
    </w:p>
    <w:p w:rsidR="002A27E0" w:rsidRPr="00F95E82" w:rsidRDefault="002A27E0" w:rsidP="00CB5D9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dokaz o osiguranju jamčevine (za višednevnu ekskurziju ili višednevnu terensku nastavu).</w:t>
      </w:r>
    </w:p>
    <w:p w:rsidR="002A27E0" w:rsidRPr="00F95E82" w:rsidRDefault="002A27E0" w:rsidP="00CB5D9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2A27E0" w:rsidRPr="00F95E82" w:rsidRDefault="002A27E0" w:rsidP="002E0DD5">
      <w:pPr>
        <w:ind w:left="357"/>
        <w:jc w:val="both"/>
      </w:pPr>
      <w:r w:rsidRPr="00F95E82">
        <w:rPr>
          <w:b/>
          <w:bCs/>
          <w:i/>
          <w:iCs/>
        </w:rPr>
        <w:t>Napomena</w:t>
      </w:r>
      <w:r w:rsidRPr="00F95E82">
        <w:t>:</w:t>
      </w:r>
    </w:p>
    <w:p w:rsidR="002A27E0" w:rsidRPr="00F95E82" w:rsidRDefault="002A27E0" w:rsidP="002E0D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Pristigle ponude trebaju sadržavati i u cijenu uključivati:</w:t>
      </w:r>
    </w:p>
    <w:p w:rsidR="002A27E0" w:rsidRPr="00F95E82" w:rsidRDefault="002A27E0" w:rsidP="007875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a) prijevoz sudionika isključivo prijevoznim sredstvima koji udovoljavaju propisima</w:t>
      </w:r>
    </w:p>
    <w:p w:rsidR="002A27E0" w:rsidRPr="00F95E82" w:rsidRDefault="002A27E0" w:rsidP="007875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 xml:space="preserve">b) osiguranje odgovornosti i jamčevine </w:t>
      </w:r>
    </w:p>
    <w:p w:rsidR="002A27E0" w:rsidRPr="00F95E82" w:rsidRDefault="002A27E0" w:rsidP="002E0D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Ponude trebaju biti :</w:t>
      </w:r>
    </w:p>
    <w:p w:rsidR="002A27E0" w:rsidRPr="00F95E82" w:rsidRDefault="002A27E0" w:rsidP="002E0DD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a) u skladu s propisima vezanim uz turističku djelatnost ili sukladno posebnim propisima</w:t>
      </w:r>
    </w:p>
    <w:p w:rsidR="002A27E0" w:rsidRPr="00F95E82" w:rsidRDefault="002A27E0" w:rsidP="002E0DD5">
      <w:pPr>
        <w:pStyle w:val="ListParagraph"/>
        <w:spacing w:after="0"/>
        <w:jc w:val="both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b) razrađene po traženim točkama i s iskazanom ukupnom cijenom po učeniku.</w:t>
      </w:r>
    </w:p>
    <w:p w:rsidR="002A27E0" w:rsidRPr="00F95E82" w:rsidRDefault="002A27E0" w:rsidP="002E0DD5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95E82">
        <w:rPr>
          <w:sz w:val="24"/>
          <w:szCs w:val="24"/>
        </w:rPr>
        <w:t>.</w:t>
      </w:r>
    </w:p>
    <w:p w:rsidR="002A27E0" w:rsidRPr="00F95E82" w:rsidRDefault="002A27E0" w:rsidP="002E0DD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Školska ustanova ne smije mijenjati sadržaj obrasca poziva, već samo popunjavati prazne rubrike .</w:t>
      </w:r>
    </w:p>
    <w:p w:rsidR="002A27E0" w:rsidRPr="0016059D" w:rsidRDefault="002A27E0" w:rsidP="002E0DD5">
      <w:pPr>
        <w:spacing w:before="120" w:after="120"/>
        <w:jc w:val="both"/>
      </w:pPr>
      <w:r w:rsidRPr="00F95E8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Pr="0016059D">
        <w:t>.</w:t>
      </w:r>
    </w:p>
    <w:sectPr w:rsidR="002A27E0" w:rsidRPr="0016059D" w:rsidSect="0016059D">
      <w:footerReference w:type="default" r:id="rId8"/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7D" w:rsidRDefault="0028727D" w:rsidP="00D87E77">
      <w:r>
        <w:separator/>
      </w:r>
    </w:p>
  </w:endnote>
  <w:endnote w:type="continuationSeparator" w:id="0">
    <w:p w:rsidR="0028727D" w:rsidRDefault="0028727D" w:rsidP="00D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002"/>
      <w:docPartObj>
        <w:docPartGallery w:val="Page Numbers (Bottom of Page)"/>
        <w:docPartUnique/>
      </w:docPartObj>
    </w:sdtPr>
    <w:sdtEndPr/>
    <w:sdtContent>
      <w:p w:rsidR="00D87E77" w:rsidRDefault="001D4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E77" w:rsidRDefault="00D87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7D" w:rsidRDefault="0028727D" w:rsidP="00D87E77">
      <w:r>
        <w:separator/>
      </w:r>
    </w:p>
  </w:footnote>
  <w:footnote w:type="continuationSeparator" w:id="0">
    <w:p w:rsidR="0028727D" w:rsidRDefault="0028727D" w:rsidP="00D8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115D"/>
    <w:rsid w:val="000D5285"/>
    <w:rsid w:val="000E237C"/>
    <w:rsid w:val="00104C48"/>
    <w:rsid w:val="00125AD7"/>
    <w:rsid w:val="0016059D"/>
    <w:rsid w:val="00183BB8"/>
    <w:rsid w:val="001C4719"/>
    <w:rsid w:val="001D401A"/>
    <w:rsid w:val="001D559C"/>
    <w:rsid w:val="001F41C2"/>
    <w:rsid w:val="0028727D"/>
    <w:rsid w:val="002A27E0"/>
    <w:rsid w:val="002E0DD5"/>
    <w:rsid w:val="002F3FFD"/>
    <w:rsid w:val="00335DE1"/>
    <w:rsid w:val="00375809"/>
    <w:rsid w:val="003A2770"/>
    <w:rsid w:val="004031EB"/>
    <w:rsid w:val="004055C9"/>
    <w:rsid w:val="00414C3F"/>
    <w:rsid w:val="0042206D"/>
    <w:rsid w:val="00495527"/>
    <w:rsid w:val="004C3220"/>
    <w:rsid w:val="005160D5"/>
    <w:rsid w:val="00540F1A"/>
    <w:rsid w:val="005D2633"/>
    <w:rsid w:val="005E3FB8"/>
    <w:rsid w:val="005F3886"/>
    <w:rsid w:val="00614F2D"/>
    <w:rsid w:val="0064385A"/>
    <w:rsid w:val="006F7BB3"/>
    <w:rsid w:val="00742460"/>
    <w:rsid w:val="007639A6"/>
    <w:rsid w:val="0078759E"/>
    <w:rsid w:val="00795ACA"/>
    <w:rsid w:val="007B4589"/>
    <w:rsid w:val="008012E4"/>
    <w:rsid w:val="00817F4A"/>
    <w:rsid w:val="00890FB0"/>
    <w:rsid w:val="00935FD5"/>
    <w:rsid w:val="00957F51"/>
    <w:rsid w:val="00976C05"/>
    <w:rsid w:val="00981CB9"/>
    <w:rsid w:val="00985A78"/>
    <w:rsid w:val="00992BE8"/>
    <w:rsid w:val="009E58AB"/>
    <w:rsid w:val="009E79F7"/>
    <w:rsid w:val="009F4DDC"/>
    <w:rsid w:val="00A17B08"/>
    <w:rsid w:val="00A360E0"/>
    <w:rsid w:val="00A45EC2"/>
    <w:rsid w:val="00AE60AF"/>
    <w:rsid w:val="00AF03A8"/>
    <w:rsid w:val="00B4540A"/>
    <w:rsid w:val="00B51722"/>
    <w:rsid w:val="00B544B5"/>
    <w:rsid w:val="00BD4387"/>
    <w:rsid w:val="00C31D4A"/>
    <w:rsid w:val="00CB1A3D"/>
    <w:rsid w:val="00CB5D91"/>
    <w:rsid w:val="00CD4729"/>
    <w:rsid w:val="00CE16A6"/>
    <w:rsid w:val="00CF2985"/>
    <w:rsid w:val="00D020D3"/>
    <w:rsid w:val="00D47004"/>
    <w:rsid w:val="00D87E77"/>
    <w:rsid w:val="00E70802"/>
    <w:rsid w:val="00EB5EF0"/>
    <w:rsid w:val="00ED4674"/>
    <w:rsid w:val="00F049AA"/>
    <w:rsid w:val="00F16F7D"/>
    <w:rsid w:val="00F44E3A"/>
    <w:rsid w:val="00F576C8"/>
    <w:rsid w:val="00F95E82"/>
    <w:rsid w:val="00FD2757"/>
    <w:rsid w:val="00FE34CD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7E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E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7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87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7E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E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7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8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admin</cp:lastModifiedBy>
  <cp:revision>2</cp:revision>
  <cp:lastPrinted>2017-10-06T10:29:00Z</cp:lastPrinted>
  <dcterms:created xsi:type="dcterms:W3CDTF">2017-10-06T10:30:00Z</dcterms:created>
  <dcterms:modified xsi:type="dcterms:W3CDTF">2017-10-06T10:30:00Z</dcterms:modified>
</cp:coreProperties>
</file>