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701"/>
      </w:tblGrid>
      <w:tr w:rsidR="00A17B08" w:rsidRPr="009F4DDC" w:rsidTr="006F7BE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6F7BE0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02 </w:t>
            </w:r>
            <w:r w:rsidR="00E0393F">
              <w:rPr>
                <w:b/>
                <w:sz w:val="18"/>
              </w:rPr>
              <w:t>/</w:t>
            </w:r>
            <w:r>
              <w:rPr>
                <w:b/>
                <w:sz w:val="18"/>
              </w:rPr>
              <w:t xml:space="preserve"> </w:t>
            </w:r>
            <w:r w:rsidR="00E0393F">
              <w:rPr>
                <w:b/>
                <w:sz w:val="18"/>
              </w:rPr>
              <w:t>2015.</w:t>
            </w:r>
            <w:r>
              <w:rPr>
                <w:b/>
                <w:sz w:val="18"/>
              </w:rPr>
              <w:t xml:space="preserve"> </w:t>
            </w:r>
            <w:r w:rsidR="00E0393F">
              <w:rPr>
                <w:b/>
                <w:sz w:val="18"/>
              </w:rPr>
              <w:t>/</w:t>
            </w:r>
            <w:r>
              <w:rPr>
                <w:b/>
                <w:sz w:val="18"/>
              </w:rPr>
              <w:t xml:space="preserve"> </w:t>
            </w:r>
            <w:r w:rsidR="00E0393F">
              <w:rPr>
                <w:b/>
                <w:sz w:val="18"/>
              </w:rPr>
              <w:t>2016.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0393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Vladimir Nazor Topusko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0393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Školska 12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0393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Topusko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0393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44415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0393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– ih i 8.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0393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E0393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0393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E0393F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E0393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E0393F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0393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R.Hrvatska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E0393F">
              <w:rPr>
                <w:rFonts w:eastAsia="Calibri"/>
                <w:sz w:val="22"/>
                <w:szCs w:val="22"/>
              </w:rPr>
              <w:t>26.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0393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E0393F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29.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0393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E0393F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0393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0393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+ 1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0393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0393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Topusko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0393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Motovun – Hum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0393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E0393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0393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E0393F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E0393F" w:rsidRDefault="00A17B08" w:rsidP="004C3220">
            <w:pPr>
              <w:rPr>
                <w:b/>
                <w:sz w:val="22"/>
                <w:szCs w:val="22"/>
              </w:rPr>
            </w:pPr>
            <w:r w:rsidRPr="00E0393F">
              <w:rPr>
                <w:rFonts w:eastAsia="Calibri"/>
                <w:b/>
                <w:sz w:val="22"/>
                <w:szCs w:val="22"/>
              </w:rPr>
              <w:t>Autobus</w:t>
            </w:r>
            <w:r w:rsidRPr="00E0393F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0393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E0393F">
              <w:rPr>
                <w:rFonts w:ascii="Times New Roman" w:hAnsi="Times New Roman"/>
                <w:b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E0393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E0393F">
              <w:rPr>
                <w:rFonts w:eastAsia="Calibri"/>
                <w:b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0393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(NP Brijuni)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6F7BE0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 </w:t>
            </w:r>
            <w:r w:rsidR="00E039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***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F7BE0" w:rsidRDefault="006F7BE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puna pansiona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0393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NP Brijuni, 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F7BE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animatori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0393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0393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0393F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10.12.2015.-18.12.2015.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0393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22.12.2015.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</w:t>
            </w:r>
            <w:r w:rsidR="00E0393F">
              <w:rPr>
                <w:rFonts w:ascii="Times New Roman" w:hAnsi="Times New Roman"/>
              </w:rPr>
              <w:t>10:00</w:t>
            </w:r>
            <w:r>
              <w:rPr>
                <w:rFonts w:ascii="Times New Roman" w:hAnsi="Times New Roman"/>
              </w:rPr>
              <w:t xml:space="preserve">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6F7BE0"/>
    <w:rsid w:val="00831EBD"/>
    <w:rsid w:val="009E58AB"/>
    <w:rsid w:val="00A17B08"/>
    <w:rsid w:val="00CD4729"/>
    <w:rsid w:val="00CF2985"/>
    <w:rsid w:val="00E0393F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3BB96-ADEA-494C-9DE2-4B81ED99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Tomi</cp:lastModifiedBy>
  <cp:revision>2</cp:revision>
  <dcterms:created xsi:type="dcterms:W3CDTF">2015-12-09T14:07:00Z</dcterms:created>
  <dcterms:modified xsi:type="dcterms:W3CDTF">2015-12-09T14:07:00Z</dcterms:modified>
</cp:coreProperties>
</file>